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sz w:val="2"/>
        </w:rPr>
        <w:id w:val="396179455"/>
        <w:docPartObj>
          <w:docPartGallery w:val="Cover Pages"/>
          <w:docPartUnique/>
        </w:docPartObj>
      </w:sdtPr>
      <w:sdtEndPr>
        <w:rPr>
          <w:b/>
          <w:sz w:val="28"/>
          <w:szCs w:val="28"/>
        </w:rPr>
      </w:sdtEndPr>
      <w:sdtContent>
        <w:p w:rsidR="00D6186E" w:rsidRPr="00EC13AF" w:rsidRDefault="00D6186E" w:rsidP="00EC13AF">
          <w:pPr>
            <w:pStyle w:val="NoSpacing"/>
            <w:jc w:val="both"/>
            <w:rPr>
              <w:rFonts w:asciiTheme="minorHAnsi" w:hAnsiTheme="minorHAnsi"/>
              <w:sz w:val="2"/>
            </w:rPr>
          </w:pPr>
        </w:p>
        <w:p w:rsidR="00D6186E" w:rsidRPr="00EC13AF" w:rsidRDefault="00D6186E" w:rsidP="00EC13AF">
          <w:pPr>
            <w:jc w:val="both"/>
            <w:rPr>
              <w:rFonts w:asciiTheme="minorHAnsi" w:hAnsiTheme="minorHAnsi"/>
            </w:rPr>
          </w:pPr>
          <w:r w:rsidRPr="00EC13AF">
            <w:rPr>
              <w:rFonts w:asciiTheme="minorHAnsi" w:hAnsiTheme="minorHAnsi"/>
              <w:noProof/>
              <w:lang w:eastAsia="en-GB"/>
            </w:rPr>
            <mc:AlternateContent>
              <mc:Choice Requires="wps">
                <w:drawing>
                  <wp:anchor distT="0" distB="0" distL="114300" distR="114300" simplePos="0" relativeHeight="251641856" behindDoc="0" locked="0" layoutInCell="1" allowOverlap="1">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48DD4"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9A2079" w:rsidRDefault="009A2079">
                                    <w:pPr>
                                      <w:pStyle w:val="NoSpacing"/>
                                      <w:rPr>
                                        <w:caps/>
                                        <w:color w:val="548DD4" w:themeColor="text2" w:themeTint="99"/>
                                        <w:sz w:val="68"/>
                                        <w:szCs w:val="68"/>
                                      </w:rPr>
                                    </w:pPr>
                                    <w:r>
                                      <w:rPr>
                                        <w:caps/>
                                        <w:color w:val="548DD4" w:themeColor="text2" w:themeTint="99"/>
                                        <w:sz w:val="64"/>
                                        <w:szCs w:val="64"/>
                                      </w:rPr>
                                      <w:t>Practice Privacy notices</w:t>
                                    </w:r>
                                  </w:p>
                                </w:sdtContent>
                              </w:sdt>
                              <w:p w:rsidR="009A2079" w:rsidRDefault="009A2079">
                                <w:pPr>
                                  <w:pStyle w:val="NoSpacing"/>
                                  <w:spacing w:before="120"/>
                                  <w:rPr>
                                    <w:color w:val="4F81BD" w:themeColor="accent1"/>
                                    <w:sz w:val="36"/>
                                    <w:szCs w:val="36"/>
                                  </w:rPr>
                                </w:pPr>
                                <w:sdt>
                                  <w:sdtPr>
                                    <w:rPr>
                                      <w:i/>
                                      <w:color w:val="4F81B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Pr>
                                        <w:i/>
                                        <w:color w:val="4F81BD" w:themeColor="accent1"/>
                                        <w:sz w:val="36"/>
                                        <w:szCs w:val="36"/>
                                      </w:rPr>
                                      <w:t>Caritas GP Partnership</w:t>
                                    </w:r>
                                  </w:sdtContent>
                                </w:sdt>
                                <w:r>
                                  <w:rPr>
                                    <w:noProof/>
                                  </w:rPr>
                                  <w:t xml:space="preserve"> </w:t>
                                </w:r>
                              </w:p>
                              <w:p w:rsidR="009A2079" w:rsidRDefault="009A2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0;margin-top:0;width:468pt;height:1in;z-index:251641856;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caps/>
                              <w:color w:val="548DD4"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9A2079" w:rsidRDefault="009A2079">
                              <w:pPr>
                                <w:pStyle w:val="NoSpacing"/>
                                <w:rPr>
                                  <w:caps/>
                                  <w:color w:val="548DD4" w:themeColor="text2" w:themeTint="99"/>
                                  <w:sz w:val="68"/>
                                  <w:szCs w:val="68"/>
                                </w:rPr>
                              </w:pPr>
                              <w:r>
                                <w:rPr>
                                  <w:caps/>
                                  <w:color w:val="548DD4" w:themeColor="text2" w:themeTint="99"/>
                                  <w:sz w:val="64"/>
                                  <w:szCs w:val="64"/>
                                </w:rPr>
                                <w:t>Practice Privacy notices</w:t>
                              </w:r>
                            </w:p>
                          </w:sdtContent>
                        </w:sdt>
                        <w:p w:rsidR="009A2079" w:rsidRDefault="009A2079">
                          <w:pPr>
                            <w:pStyle w:val="NoSpacing"/>
                            <w:spacing w:before="120"/>
                            <w:rPr>
                              <w:color w:val="4F81BD" w:themeColor="accent1"/>
                              <w:sz w:val="36"/>
                              <w:szCs w:val="36"/>
                            </w:rPr>
                          </w:pPr>
                          <w:sdt>
                            <w:sdtPr>
                              <w:rPr>
                                <w:i/>
                                <w:color w:val="4F81B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Pr>
                                  <w:i/>
                                  <w:color w:val="4F81BD" w:themeColor="accent1"/>
                                  <w:sz w:val="36"/>
                                  <w:szCs w:val="36"/>
                                </w:rPr>
                                <w:t>Caritas GP Partnership</w:t>
                              </w:r>
                            </w:sdtContent>
                          </w:sdt>
                          <w:r>
                            <w:rPr>
                              <w:noProof/>
                            </w:rPr>
                            <w:t xml:space="preserve"> </w:t>
                          </w:r>
                        </w:p>
                        <w:p w:rsidR="009A2079" w:rsidRDefault="009A2079"/>
                      </w:txbxContent>
                    </v:textbox>
                    <w10:wrap anchorx="page" anchory="margin"/>
                  </v:shape>
                </w:pict>
              </mc:Fallback>
            </mc:AlternateContent>
          </w:r>
          <w:r w:rsidRPr="00EC13AF">
            <w:rPr>
              <w:rFonts w:asciiTheme="minorHAnsi" w:hAnsiTheme="minorHAnsi"/>
              <w:noProof/>
              <w:color w:val="4F81BD" w:themeColor="accent1"/>
              <w:sz w:val="36"/>
              <w:szCs w:val="36"/>
              <w:lang w:eastAsia="en-GB"/>
            </w:rPr>
            <mc:AlternateContent>
              <mc:Choice Requires="wpg">
                <w:drawing>
                  <wp:anchor distT="0" distB="0" distL="114300" distR="114300" simplePos="0" relativeHeight="251630592"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41B85E" id="Group 2" o:spid="_x0000_s1026" style="position:absolute;margin-left:0;margin-top:0;width:432.65pt;height:448.55pt;z-index:-251685888;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" path="m,2732r,-4l2722,r5,5l,2732xe" filled="f" stroked="f">
                      <v:path arrowok="t" o:connecttype="custom" o:connectlocs="0,4337050;0,4330700;4321175,0;4329113,7938;0,4337050" o:connectangles="0,0,0,0,0"/>
                    </v:shape>
                    <w10:wrap anchorx="page" anchory="page"/>
                  </v:group>
                </w:pict>
              </mc:Fallback>
            </mc:AlternateContent>
          </w:r>
        </w:p>
        <w:p w:rsidR="00D6186E" w:rsidRPr="00EC13AF" w:rsidRDefault="00D6186E" w:rsidP="00EC13AF">
          <w:pPr>
            <w:spacing w:line="276" w:lineRule="auto"/>
            <w:jc w:val="both"/>
            <w:rPr>
              <w:rFonts w:asciiTheme="minorHAnsi" w:hAnsiTheme="minorHAnsi"/>
              <w:b/>
              <w:sz w:val="28"/>
              <w:szCs w:val="28"/>
            </w:rPr>
          </w:pPr>
          <w:r w:rsidRPr="00EC13AF">
            <w:rPr>
              <w:rFonts w:asciiTheme="minorHAnsi" w:hAnsiTheme="minorHAnsi"/>
              <w:b/>
              <w:sz w:val="28"/>
              <w:szCs w:val="28"/>
            </w:rPr>
            <w:br w:type="page"/>
          </w:r>
        </w:p>
        <w:p w:rsidR="00EC13AF" w:rsidRDefault="00EC13AF" w:rsidP="00EC13AF">
          <w:pPr>
            <w:spacing w:line="276" w:lineRule="auto"/>
            <w:jc w:val="both"/>
            <w:rPr>
              <w:rFonts w:asciiTheme="minorHAnsi" w:hAnsiTheme="minorHAnsi"/>
              <w:b/>
              <w:sz w:val="28"/>
              <w:szCs w:val="28"/>
            </w:rPr>
          </w:pPr>
          <w:bookmarkStart w:id="0" w:name="Contents"/>
          <w:r>
            <w:rPr>
              <w:rFonts w:asciiTheme="minorHAnsi" w:hAnsiTheme="minorHAnsi"/>
              <w:b/>
              <w:sz w:val="28"/>
              <w:szCs w:val="28"/>
            </w:rPr>
            <w:lastRenderedPageBreak/>
            <w:t>Contents</w:t>
          </w:r>
        </w:p>
        <w:tbl>
          <w:tblPr>
            <w:tblStyle w:val="TableGrid"/>
            <w:tblW w:w="0" w:type="auto"/>
            <w:tblLook w:val="04A0" w:firstRow="1" w:lastRow="0" w:firstColumn="1" w:lastColumn="0" w:noHBand="0" w:noVBand="1"/>
          </w:tblPr>
          <w:tblGrid>
            <w:gridCol w:w="1101"/>
            <w:gridCol w:w="6945"/>
            <w:gridCol w:w="1196"/>
          </w:tblGrid>
          <w:tr w:rsidR="00EC13AF" w:rsidTr="00976992">
            <w:tc>
              <w:tcPr>
                <w:tcW w:w="1101" w:type="dxa"/>
              </w:tcPr>
              <w:bookmarkEnd w:id="0"/>
              <w:p w:rsidR="00EC13AF" w:rsidRDefault="00EC13AF" w:rsidP="00EC13AF">
                <w:pPr>
                  <w:spacing w:line="276" w:lineRule="auto"/>
                  <w:jc w:val="center"/>
                  <w:rPr>
                    <w:rFonts w:asciiTheme="minorHAnsi" w:hAnsiTheme="minorHAnsi"/>
                    <w:sz w:val="28"/>
                    <w:szCs w:val="28"/>
                  </w:rPr>
                </w:pPr>
                <w:r>
                  <w:rPr>
                    <w:rFonts w:asciiTheme="minorHAnsi" w:hAnsiTheme="minorHAnsi"/>
                    <w:sz w:val="28"/>
                    <w:szCs w:val="28"/>
                  </w:rPr>
                  <w:t>No:</w:t>
                </w:r>
              </w:p>
            </w:tc>
            <w:tc>
              <w:tcPr>
                <w:tcW w:w="6945" w:type="dxa"/>
              </w:tcPr>
              <w:p w:rsidR="00EC13AF" w:rsidRDefault="00EC13AF" w:rsidP="00EC13AF">
                <w:pPr>
                  <w:spacing w:line="276" w:lineRule="auto"/>
                  <w:jc w:val="center"/>
                  <w:rPr>
                    <w:rFonts w:asciiTheme="minorHAnsi" w:hAnsiTheme="minorHAnsi"/>
                    <w:sz w:val="28"/>
                    <w:szCs w:val="28"/>
                  </w:rPr>
                </w:pPr>
                <w:r>
                  <w:rPr>
                    <w:rFonts w:asciiTheme="minorHAnsi" w:hAnsiTheme="minorHAnsi"/>
                    <w:sz w:val="28"/>
                    <w:szCs w:val="28"/>
                  </w:rPr>
                  <w:t>Title</w:t>
                </w:r>
              </w:p>
            </w:tc>
            <w:tc>
              <w:tcPr>
                <w:tcW w:w="1196" w:type="dxa"/>
              </w:tcPr>
              <w:p w:rsidR="00EC13AF" w:rsidRDefault="00EC13AF" w:rsidP="00EC13AF">
                <w:pPr>
                  <w:spacing w:line="276" w:lineRule="auto"/>
                  <w:jc w:val="center"/>
                  <w:rPr>
                    <w:rFonts w:asciiTheme="minorHAnsi" w:hAnsiTheme="minorHAnsi"/>
                    <w:sz w:val="28"/>
                    <w:szCs w:val="28"/>
                  </w:rPr>
                </w:pPr>
                <w:r>
                  <w:rPr>
                    <w:rFonts w:asciiTheme="minorHAnsi" w:hAnsiTheme="minorHAnsi"/>
                    <w:sz w:val="28"/>
                    <w:szCs w:val="28"/>
                  </w:rPr>
                  <w:t>Page</w:t>
                </w:r>
              </w:p>
            </w:tc>
          </w:tr>
          <w:tr w:rsidR="00EC13AF" w:rsidTr="00976992">
            <w:tc>
              <w:tcPr>
                <w:tcW w:w="1101" w:type="dxa"/>
              </w:tcPr>
              <w:p w:rsidR="00EC13AF" w:rsidRDefault="00EC13AF" w:rsidP="00976992">
                <w:pPr>
                  <w:spacing w:line="276" w:lineRule="auto"/>
                  <w:jc w:val="center"/>
                  <w:rPr>
                    <w:rFonts w:asciiTheme="minorHAnsi" w:hAnsiTheme="minorHAnsi"/>
                    <w:sz w:val="28"/>
                    <w:szCs w:val="28"/>
                  </w:rPr>
                </w:pPr>
                <w:r>
                  <w:rPr>
                    <w:rFonts w:asciiTheme="minorHAnsi" w:hAnsiTheme="minorHAnsi"/>
                    <w:sz w:val="28"/>
                    <w:szCs w:val="28"/>
                  </w:rPr>
                  <w:t>1</w:t>
                </w:r>
              </w:p>
            </w:tc>
            <w:tc>
              <w:tcPr>
                <w:tcW w:w="6945" w:type="dxa"/>
              </w:tcPr>
              <w:p w:rsidR="00EC13AF" w:rsidRDefault="009A2079" w:rsidP="00EC13AF">
                <w:pPr>
                  <w:spacing w:line="276" w:lineRule="auto"/>
                  <w:rPr>
                    <w:rFonts w:asciiTheme="minorHAnsi" w:hAnsiTheme="minorHAnsi"/>
                    <w:sz w:val="28"/>
                    <w:szCs w:val="28"/>
                  </w:rPr>
                </w:pPr>
                <w:hyperlink w:anchor="Summary" w:history="1">
                  <w:r w:rsidR="00EC13AF" w:rsidRPr="009A2A0F">
                    <w:rPr>
                      <w:rStyle w:val="Hyperlink"/>
                      <w:rFonts w:asciiTheme="minorHAnsi" w:hAnsiTheme="minorHAnsi"/>
                      <w:sz w:val="28"/>
                      <w:szCs w:val="28"/>
                    </w:rPr>
                    <w:t>Summary Privacy Notice</w:t>
                  </w:r>
                </w:hyperlink>
              </w:p>
            </w:tc>
            <w:tc>
              <w:tcPr>
                <w:tcW w:w="1196" w:type="dxa"/>
              </w:tcPr>
              <w:p w:rsidR="00EC13AF" w:rsidRDefault="00976992" w:rsidP="00EC13AF">
                <w:pPr>
                  <w:spacing w:line="276" w:lineRule="auto"/>
                  <w:jc w:val="center"/>
                  <w:rPr>
                    <w:rFonts w:asciiTheme="minorHAnsi" w:hAnsiTheme="minorHAnsi"/>
                    <w:sz w:val="28"/>
                    <w:szCs w:val="28"/>
                  </w:rPr>
                </w:pPr>
                <w:r>
                  <w:rPr>
                    <w:rFonts w:asciiTheme="minorHAnsi" w:hAnsiTheme="minorHAnsi"/>
                    <w:sz w:val="28"/>
                    <w:szCs w:val="28"/>
                  </w:rPr>
                  <w:t>2</w:t>
                </w:r>
              </w:p>
            </w:tc>
          </w:tr>
          <w:tr w:rsidR="00EC13AF" w:rsidTr="00976992">
            <w:tc>
              <w:tcPr>
                <w:tcW w:w="1101" w:type="dxa"/>
              </w:tcPr>
              <w:p w:rsidR="00EC13AF" w:rsidRDefault="00976992" w:rsidP="00976992">
                <w:pPr>
                  <w:spacing w:line="276" w:lineRule="auto"/>
                  <w:jc w:val="center"/>
                  <w:rPr>
                    <w:rFonts w:asciiTheme="minorHAnsi" w:hAnsiTheme="minorHAnsi"/>
                    <w:sz w:val="28"/>
                    <w:szCs w:val="28"/>
                  </w:rPr>
                </w:pPr>
                <w:r>
                  <w:rPr>
                    <w:rFonts w:asciiTheme="minorHAnsi" w:hAnsiTheme="minorHAnsi"/>
                    <w:sz w:val="28"/>
                    <w:szCs w:val="28"/>
                  </w:rPr>
                  <w:t>2</w:t>
                </w:r>
              </w:p>
            </w:tc>
            <w:tc>
              <w:tcPr>
                <w:tcW w:w="6945" w:type="dxa"/>
              </w:tcPr>
              <w:p w:rsidR="00EC13AF" w:rsidRDefault="009A2079" w:rsidP="00976992">
                <w:pPr>
                  <w:spacing w:line="276" w:lineRule="auto"/>
                  <w:rPr>
                    <w:rFonts w:asciiTheme="minorHAnsi" w:hAnsiTheme="minorHAnsi"/>
                    <w:sz w:val="28"/>
                    <w:szCs w:val="28"/>
                  </w:rPr>
                </w:pPr>
                <w:hyperlink w:anchor="Routine" w:history="1">
                  <w:r w:rsidR="006C65EB" w:rsidRPr="006C65EB">
                    <w:rPr>
                      <w:rStyle w:val="Hyperlink"/>
                      <w:rFonts w:asciiTheme="minorHAnsi" w:hAnsiTheme="minorHAnsi"/>
                      <w:sz w:val="28"/>
                      <w:szCs w:val="28"/>
                    </w:rPr>
                    <w:t>Direct Care - Routine Care and R</w:t>
                  </w:r>
                  <w:r w:rsidR="00976992" w:rsidRPr="006C65EB">
                    <w:rPr>
                      <w:rStyle w:val="Hyperlink"/>
                      <w:rFonts w:asciiTheme="minorHAnsi" w:hAnsiTheme="minorHAnsi"/>
                      <w:sz w:val="28"/>
                      <w:szCs w:val="28"/>
                    </w:rPr>
                    <w:t>eferrals</w:t>
                  </w:r>
                </w:hyperlink>
              </w:p>
            </w:tc>
            <w:tc>
              <w:tcPr>
                <w:tcW w:w="1196" w:type="dxa"/>
              </w:tcPr>
              <w:p w:rsidR="00EC13AF" w:rsidRDefault="00976992" w:rsidP="00976992">
                <w:pPr>
                  <w:spacing w:line="276" w:lineRule="auto"/>
                  <w:jc w:val="center"/>
                  <w:rPr>
                    <w:rFonts w:asciiTheme="minorHAnsi" w:hAnsiTheme="minorHAnsi"/>
                    <w:sz w:val="28"/>
                    <w:szCs w:val="28"/>
                  </w:rPr>
                </w:pPr>
                <w:r>
                  <w:rPr>
                    <w:rFonts w:asciiTheme="minorHAnsi" w:hAnsiTheme="minorHAnsi"/>
                    <w:sz w:val="28"/>
                    <w:szCs w:val="28"/>
                  </w:rPr>
                  <w:t>4</w:t>
                </w:r>
              </w:p>
            </w:tc>
          </w:tr>
          <w:tr w:rsidR="00EC13AF" w:rsidTr="00976992">
            <w:tc>
              <w:tcPr>
                <w:tcW w:w="1101" w:type="dxa"/>
              </w:tcPr>
              <w:p w:rsidR="00EC13AF" w:rsidRDefault="009A2A0F" w:rsidP="00976992">
                <w:pPr>
                  <w:spacing w:line="276" w:lineRule="auto"/>
                  <w:jc w:val="center"/>
                  <w:rPr>
                    <w:rFonts w:asciiTheme="minorHAnsi" w:hAnsiTheme="minorHAnsi"/>
                    <w:sz w:val="28"/>
                    <w:szCs w:val="28"/>
                  </w:rPr>
                </w:pPr>
                <w:r>
                  <w:rPr>
                    <w:rFonts w:asciiTheme="minorHAnsi" w:hAnsiTheme="minorHAnsi"/>
                    <w:sz w:val="28"/>
                    <w:szCs w:val="28"/>
                  </w:rPr>
                  <w:t>3</w:t>
                </w:r>
              </w:p>
            </w:tc>
            <w:tc>
              <w:tcPr>
                <w:tcW w:w="6945" w:type="dxa"/>
              </w:tcPr>
              <w:p w:rsidR="00EC13AF" w:rsidRPr="009A2A0F" w:rsidRDefault="009A2079" w:rsidP="00EC13AF">
                <w:pPr>
                  <w:spacing w:line="276" w:lineRule="auto"/>
                  <w:jc w:val="both"/>
                  <w:rPr>
                    <w:rFonts w:asciiTheme="minorHAnsi" w:hAnsiTheme="minorHAnsi"/>
                    <w:sz w:val="28"/>
                    <w:szCs w:val="28"/>
                  </w:rPr>
                </w:pPr>
                <w:hyperlink w:anchor="Emergencies" w:history="1">
                  <w:r w:rsidR="009A2A0F" w:rsidRPr="009A2A0F">
                    <w:rPr>
                      <w:rStyle w:val="Hyperlink"/>
                      <w:rFonts w:asciiTheme="minorHAnsi" w:hAnsiTheme="minorHAnsi"/>
                      <w:noProof/>
                      <w:sz w:val="28"/>
                      <w:szCs w:val="36"/>
                      <w:lang w:eastAsia="en-GB"/>
                    </w:rPr>
                    <w:t>Direct Care – Emergencies</w:t>
                  </w:r>
                </w:hyperlink>
              </w:p>
            </w:tc>
            <w:tc>
              <w:tcPr>
                <w:tcW w:w="1196" w:type="dxa"/>
              </w:tcPr>
              <w:p w:rsidR="00EC13AF" w:rsidRDefault="009A2A0F" w:rsidP="00976992">
                <w:pPr>
                  <w:spacing w:line="276" w:lineRule="auto"/>
                  <w:jc w:val="center"/>
                  <w:rPr>
                    <w:rFonts w:asciiTheme="minorHAnsi" w:hAnsiTheme="minorHAnsi"/>
                    <w:sz w:val="28"/>
                    <w:szCs w:val="28"/>
                  </w:rPr>
                </w:pPr>
                <w:r>
                  <w:rPr>
                    <w:rFonts w:asciiTheme="minorHAnsi" w:hAnsiTheme="minorHAnsi"/>
                    <w:sz w:val="28"/>
                    <w:szCs w:val="28"/>
                  </w:rPr>
                  <w:t>7</w:t>
                </w:r>
              </w:p>
            </w:tc>
          </w:tr>
          <w:tr w:rsidR="009A2A0F" w:rsidTr="00976992">
            <w:tc>
              <w:tcPr>
                <w:tcW w:w="1101" w:type="dxa"/>
              </w:tcPr>
              <w:p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4</w:t>
                </w:r>
              </w:p>
            </w:tc>
            <w:tc>
              <w:tcPr>
                <w:tcW w:w="6945" w:type="dxa"/>
              </w:tcPr>
              <w:p w:rsidR="009A2A0F" w:rsidRPr="006C65EB" w:rsidRDefault="009A2079" w:rsidP="006C65EB">
                <w:pPr>
                  <w:pStyle w:val="Header"/>
                  <w:jc w:val="both"/>
                  <w:rPr>
                    <w:rFonts w:asciiTheme="minorHAnsi" w:hAnsiTheme="minorHAnsi"/>
                    <w:noProof/>
                    <w:sz w:val="28"/>
                    <w:szCs w:val="36"/>
                    <w:lang w:eastAsia="en-GB"/>
                  </w:rPr>
                </w:pPr>
                <w:hyperlink w:anchor="Screening" w:history="1">
                  <w:r w:rsidR="006C65EB" w:rsidRPr="006C65EB">
                    <w:rPr>
                      <w:rStyle w:val="Hyperlink"/>
                      <w:rFonts w:asciiTheme="minorHAnsi" w:hAnsiTheme="minorHAnsi"/>
                      <w:noProof/>
                      <w:sz w:val="28"/>
                      <w:szCs w:val="36"/>
                      <w:lang w:eastAsia="en-GB"/>
                    </w:rPr>
                    <w:t>National Screening Programs</w:t>
                  </w:r>
                </w:hyperlink>
              </w:p>
            </w:tc>
            <w:tc>
              <w:tcPr>
                <w:tcW w:w="1196" w:type="dxa"/>
              </w:tcPr>
              <w:p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9</w:t>
                </w:r>
              </w:p>
            </w:tc>
          </w:tr>
          <w:tr w:rsidR="009A2A0F" w:rsidTr="00976992">
            <w:tc>
              <w:tcPr>
                <w:tcW w:w="1101" w:type="dxa"/>
              </w:tcPr>
              <w:p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5</w:t>
                </w:r>
              </w:p>
            </w:tc>
            <w:tc>
              <w:tcPr>
                <w:tcW w:w="6945" w:type="dxa"/>
              </w:tcPr>
              <w:p w:rsidR="009A2A0F" w:rsidRPr="006C65EB" w:rsidRDefault="009A2079" w:rsidP="00EC13AF">
                <w:pPr>
                  <w:spacing w:line="276" w:lineRule="auto"/>
                  <w:jc w:val="both"/>
                  <w:rPr>
                    <w:rFonts w:asciiTheme="minorHAnsi" w:hAnsiTheme="minorHAnsi"/>
                    <w:sz w:val="28"/>
                    <w:szCs w:val="28"/>
                  </w:rPr>
                </w:pPr>
                <w:hyperlink w:anchor="Safeguarding" w:history="1">
                  <w:r w:rsidR="006C65EB" w:rsidRPr="006C65EB">
                    <w:rPr>
                      <w:rStyle w:val="Hyperlink"/>
                      <w:rFonts w:asciiTheme="minorHAnsi" w:hAnsiTheme="minorHAnsi"/>
                      <w:noProof/>
                      <w:sz w:val="28"/>
                      <w:szCs w:val="36"/>
                      <w:lang w:eastAsia="en-GB"/>
                    </w:rPr>
                    <w:t>Safeguarding</w:t>
                  </w:r>
                </w:hyperlink>
              </w:p>
            </w:tc>
            <w:tc>
              <w:tcPr>
                <w:tcW w:w="1196" w:type="dxa"/>
              </w:tcPr>
              <w:p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11</w:t>
                </w:r>
              </w:p>
            </w:tc>
          </w:tr>
          <w:tr w:rsidR="009A2A0F" w:rsidTr="00976992">
            <w:tc>
              <w:tcPr>
                <w:tcW w:w="1101" w:type="dxa"/>
              </w:tcPr>
              <w:p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6</w:t>
                </w:r>
              </w:p>
            </w:tc>
            <w:tc>
              <w:tcPr>
                <w:tcW w:w="6945" w:type="dxa"/>
              </w:tcPr>
              <w:p w:rsidR="009A2A0F" w:rsidRPr="006C65EB" w:rsidRDefault="009A2079" w:rsidP="00EC13AF">
                <w:pPr>
                  <w:spacing w:line="276" w:lineRule="auto"/>
                  <w:jc w:val="both"/>
                  <w:rPr>
                    <w:rFonts w:asciiTheme="minorHAnsi" w:hAnsiTheme="minorHAnsi"/>
                    <w:sz w:val="28"/>
                    <w:szCs w:val="28"/>
                  </w:rPr>
                </w:pPr>
                <w:hyperlink w:anchor="Children" w:history="1">
                  <w:r w:rsidR="006C65EB" w:rsidRPr="006C65EB">
                    <w:rPr>
                      <w:rStyle w:val="Hyperlink"/>
                      <w:rFonts w:asciiTheme="minorHAnsi" w:hAnsiTheme="minorHAnsi"/>
                      <w:noProof/>
                      <w:sz w:val="28"/>
                      <w:szCs w:val="36"/>
                      <w:lang w:eastAsia="en-GB"/>
                    </w:rPr>
                    <w:t>Children</w:t>
                  </w:r>
                </w:hyperlink>
              </w:p>
            </w:tc>
            <w:tc>
              <w:tcPr>
                <w:tcW w:w="1196" w:type="dxa"/>
              </w:tcPr>
              <w:p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13</w:t>
                </w:r>
              </w:p>
            </w:tc>
          </w:tr>
          <w:tr w:rsidR="009A2A0F" w:rsidTr="00976992">
            <w:tc>
              <w:tcPr>
                <w:tcW w:w="1101" w:type="dxa"/>
              </w:tcPr>
              <w:p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7</w:t>
                </w:r>
              </w:p>
            </w:tc>
            <w:tc>
              <w:tcPr>
                <w:tcW w:w="6945" w:type="dxa"/>
              </w:tcPr>
              <w:p w:rsidR="009A2A0F" w:rsidRPr="006C65EB" w:rsidRDefault="009A2079" w:rsidP="00EC13AF">
                <w:pPr>
                  <w:spacing w:line="276" w:lineRule="auto"/>
                  <w:jc w:val="both"/>
                  <w:rPr>
                    <w:rFonts w:asciiTheme="minorHAnsi" w:hAnsiTheme="minorHAnsi"/>
                    <w:sz w:val="28"/>
                    <w:szCs w:val="28"/>
                  </w:rPr>
                </w:pPr>
                <w:hyperlink w:anchor="PublicH" w:history="1">
                  <w:r w:rsidR="006C65EB" w:rsidRPr="006C65EB">
                    <w:rPr>
                      <w:rStyle w:val="Hyperlink"/>
                      <w:rFonts w:asciiTheme="minorHAnsi" w:hAnsiTheme="minorHAnsi"/>
                      <w:noProof/>
                      <w:sz w:val="28"/>
                      <w:szCs w:val="36"/>
                      <w:lang w:eastAsia="en-GB"/>
                    </w:rPr>
                    <w:t>Public Health</w:t>
                  </w:r>
                </w:hyperlink>
              </w:p>
            </w:tc>
            <w:tc>
              <w:tcPr>
                <w:tcW w:w="1196" w:type="dxa"/>
              </w:tcPr>
              <w:p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17</w:t>
                </w:r>
              </w:p>
            </w:tc>
          </w:tr>
          <w:tr w:rsidR="009A2A0F" w:rsidTr="00976992">
            <w:tc>
              <w:tcPr>
                <w:tcW w:w="1101" w:type="dxa"/>
              </w:tcPr>
              <w:p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8</w:t>
                </w:r>
              </w:p>
            </w:tc>
            <w:tc>
              <w:tcPr>
                <w:tcW w:w="6945" w:type="dxa"/>
              </w:tcPr>
              <w:p w:rsidR="009A2A0F" w:rsidRPr="006C65EB" w:rsidRDefault="009A2079" w:rsidP="00EC13AF">
                <w:pPr>
                  <w:spacing w:line="276" w:lineRule="auto"/>
                  <w:jc w:val="both"/>
                  <w:rPr>
                    <w:rFonts w:asciiTheme="minorHAnsi" w:hAnsiTheme="minorHAnsi"/>
                    <w:sz w:val="28"/>
                    <w:szCs w:val="28"/>
                  </w:rPr>
                </w:pPr>
                <w:hyperlink w:anchor="Research" w:history="1">
                  <w:r w:rsidR="006C65EB" w:rsidRPr="006C65EB">
                    <w:rPr>
                      <w:rStyle w:val="Hyperlink"/>
                      <w:rFonts w:asciiTheme="minorHAnsi" w:hAnsiTheme="minorHAnsi"/>
                      <w:noProof/>
                      <w:sz w:val="28"/>
                      <w:szCs w:val="36"/>
                      <w:lang w:eastAsia="en-GB"/>
                    </w:rPr>
                    <w:t>Research</w:t>
                  </w:r>
                </w:hyperlink>
              </w:p>
            </w:tc>
            <w:tc>
              <w:tcPr>
                <w:tcW w:w="1196" w:type="dxa"/>
              </w:tcPr>
              <w:p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18</w:t>
                </w:r>
              </w:p>
            </w:tc>
          </w:tr>
          <w:tr w:rsidR="009A2A0F" w:rsidTr="00976992">
            <w:tc>
              <w:tcPr>
                <w:tcW w:w="1101" w:type="dxa"/>
              </w:tcPr>
              <w:p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9</w:t>
                </w:r>
              </w:p>
            </w:tc>
            <w:tc>
              <w:tcPr>
                <w:tcW w:w="6945" w:type="dxa"/>
              </w:tcPr>
              <w:p w:rsidR="009A2A0F" w:rsidRPr="006C65EB" w:rsidRDefault="009A2079" w:rsidP="00EC13AF">
                <w:pPr>
                  <w:spacing w:line="276" w:lineRule="auto"/>
                  <w:jc w:val="both"/>
                  <w:rPr>
                    <w:rFonts w:asciiTheme="minorHAnsi" w:hAnsiTheme="minorHAnsi"/>
                    <w:sz w:val="28"/>
                    <w:szCs w:val="28"/>
                  </w:rPr>
                </w:pPr>
                <w:hyperlink w:anchor="Risk" w:history="1">
                  <w:r w:rsidR="006C65EB" w:rsidRPr="006C65EB">
                    <w:rPr>
                      <w:rStyle w:val="Hyperlink"/>
                      <w:rFonts w:asciiTheme="minorHAnsi" w:hAnsiTheme="minorHAnsi"/>
                      <w:noProof/>
                      <w:sz w:val="24"/>
                      <w:szCs w:val="36"/>
                      <w:lang w:eastAsia="en-GB"/>
                    </w:rPr>
                    <w:t>Commissioning, Planning, risk stratification, patient identification</w:t>
                  </w:r>
                </w:hyperlink>
              </w:p>
            </w:tc>
            <w:tc>
              <w:tcPr>
                <w:tcW w:w="1196" w:type="dxa"/>
              </w:tcPr>
              <w:p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20</w:t>
                </w:r>
              </w:p>
            </w:tc>
          </w:tr>
          <w:tr w:rsidR="009A2A0F" w:rsidTr="00976992">
            <w:tc>
              <w:tcPr>
                <w:tcW w:w="1101" w:type="dxa"/>
              </w:tcPr>
              <w:p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10</w:t>
                </w:r>
              </w:p>
            </w:tc>
            <w:tc>
              <w:tcPr>
                <w:tcW w:w="6945" w:type="dxa"/>
              </w:tcPr>
              <w:p w:rsidR="009A2A0F" w:rsidRPr="006C65EB" w:rsidRDefault="009A2079" w:rsidP="00EC13AF">
                <w:pPr>
                  <w:spacing w:line="276" w:lineRule="auto"/>
                  <w:jc w:val="both"/>
                  <w:rPr>
                    <w:rFonts w:asciiTheme="minorHAnsi" w:hAnsiTheme="minorHAnsi"/>
                    <w:sz w:val="28"/>
                    <w:szCs w:val="28"/>
                  </w:rPr>
                </w:pPr>
                <w:hyperlink w:anchor="CQC" w:history="1">
                  <w:r w:rsidR="006C65EB" w:rsidRPr="006C65EB">
                    <w:rPr>
                      <w:rStyle w:val="Hyperlink"/>
                      <w:rFonts w:asciiTheme="minorHAnsi" w:hAnsiTheme="minorHAnsi"/>
                      <w:noProof/>
                      <w:sz w:val="28"/>
                      <w:szCs w:val="36"/>
                      <w:lang w:eastAsia="en-GB"/>
                    </w:rPr>
                    <w:t>Care Quality Commission</w:t>
                  </w:r>
                </w:hyperlink>
              </w:p>
            </w:tc>
            <w:tc>
              <w:tcPr>
                <w:tcW w:w="1196" w:type="dxa"/>
              </w:tcPr>
              <w:p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22</w:t>
                </w:r>
              </w:p>
            </w:tc>
          </w:tr>
          <w:tr w:rsidR="009A2A0F" w:rsidTr="00976992">
            <w:tc>
              <w:tcPr>
                <w:tcW w:w="1101" w:type="dxa"/>
              </w:tcPr>
              <w:p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11</w:t>
                </w:r>
              </w:p>
            </w:tc>
            <w:tc>
              <w:tcPr>
                <w:tcW w:w="6945" w:type="dxa"/>
              </w:tcPr>
              <w:p w:rsidR="009A2A0F" w:rsidRPr="006C65EB" w:rsidRDefault="009A2079" w:rsidP="00EC13AF">
                <w:pPr>
                  <w:spacing w:line="276" w:lineRule="auto"/>
                  <w:jc w:val="both"/>
                  <w:rPr>
                    <w:rFonts w:asciiTheme="minorHAnsi" w:hAnsiTheme="minorHAnsi"/>
                    <w:sz w:val="28"/>
                    <w:szCs w:val="28"/>
                  </w:rPr>
                </w:pPr>
                <w:hyperlink w:anchor="Payments" w:history="1">
                  <w:r w:rsidR="006C65EB" w:rsidRPr="006C65EB">
                    <w:rPr>
                      <w:rStyle w:val="Hyperlink"/>
                      <w:rFonts w:asciiTheme="minorHAnsi" w:hAnsiTheme="minorHAnsi"/>
                      <w:noProof/>
                      <w:sz w:val="28"/>
                      <w:szCs w:val="36"/>
                      <w:lang w:eastAsia="en-GB"/>
                    </w:rPr>
                    <w:t>Payments</w:t>
                  </w:r>
                </w:hyperlink>
              </w:p>
            </w:tc>
            <w:tc>
              <w:tcPr>
                <w:tcW w:w="1196" w:type="dxa"/>
              </w:tcPr>
              <w:p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23</w:t>
                </w:r>
              </w:p>
            </w:tc>
          </w:tr>
          <w:tr w:rsidR="009A2A0F" w:rsidTr="00976992">
            <w:tc>
              <w:tcPr>
                <w:tcW w:w="1101" w:type="dxa"/>
              </w:tcPr>
              <w:p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12</w:t>
                </w:r>
              </w:p>
            </w:tc>
            <w:tc>
              <w:tcPr>
                <w:tcW w:w="6945" w:type="dxa"/>
              </w:tcPr>
              <w:p w:rsidR="009A2A0F" w:rsidRPr="006C65EB" w:rsidRDefault="009A2079" w:rsidP="00EC13AF">
                <w:pPr>
                  <w:spacing w:line="276" w:lineRule="auto"/>
                  <w:jc w:val="both"/>
                  <w:rPr>
                    <w:rFonts w:asciiTheme="minorHAnsi" w:hAnsiTheme="minorHAnsi"/>
                    <w:sz w:val="28"/>
                    <w:szCs w:val="28"/>
                  </w:rPr>
                </w:pPr>
                <w:hyperlink w:anchor="NHSD" w:history="1">
                  <w:r w:rsidR="006C65EB" w:rsidRPr="006C65EB">
                    <w:rPr>
                      <w:rStyle w:val="Hyperlink"/>
                      <w:rFonts w:asciiTheme="minorHAnsi" w:hAnsiTheme="minorHAnsi"/>
                      <w:noProof/>
                      <w:sz w:val="28"/>
                      <w:szCs w:val="36"/>
                      <w:lang w:eastAsia="en-GB"/>
                    </w:rPr>
                    <w:t>NHS Digital</w:t>
                  </w:r>
                </w:hyperlink>
              </w:p>
            </w:tc>
            <w:tc>
              <w:tcPr>
                <w:tcW w:w="1196" w:type="dxa"/>
              </w:tcPr>
              <w:p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25</w:t>
                </w:r>
              </w:p>
            </w:tc>
          </w:tr>
          <w:tr w:rsidR="009A2A0F" w:rsidTr="00976992">
            <w:tc>
              <w:tcPr>
                <w:tcW w:w="1101" w:type="dxa"/>
              </w:tcPr>
              <w:p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13</w:t>
                </w:r>
              </w:p>
            </w:tc>
            <w:tc>
              <w:tcPr>
                <w:tcW w:w="6945" w:type="dxa"/>
              </w:tcPr>
              <w:p w:rsidR="009A2A0F" w:rsidRPr="006C65EB" w:rsidRDefault="009A2079" w:rsidP="00EC13AF">
                <w:pPr>
                  <w:spacing w:line="276" w:lineRule="auto"/>
                  <w:jc w:val="both"/>
                  <w:rPr>
                    <w:rFonts w:asciiTheme="minorHAnsi" w:hAnsiTheme="minorHAnsi"/>
                    <w:sz w:val="28"/>
                    <w:szCs w:val="28"/>
                  </w:rPr>
                </w:pPr>
                <w:hyperlink w:anchor="SumCare" w:history="1">
                  <w:r w:rsidR="006C65EB" w:rsidRPr="006C65EB">
                    <w:rPr>
                      <w:rStyle w:val="Hyperlink"/>
                      <w:rFonts w:asciiTheme="minorHAnsi" w:hAnsiTheme="minorHAnsi"/>
                      <w:noProof/>
                      <w:sz w:val="28"/>
                      <w:szCs w:val="36"/>
                      <w:lang w:eastAsia="en-GB"/>
                    </w:rPr>
                    <w:t>Summary Care Record</w:t>
                  </w:r>
                </w:hyperlink>
              </w:p>
            </w:tc>
            <w:tc>
              <w:tcPr>
                <w:tcW w:w="1196" w:type="dxa"/>
              </w:tcPr>
              <w:p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26</w:t>
                </w:r>
              </w:p>
            </w:tc>
          </w:tr>
          <w:tr w:rsidR="009A2A0F" w:rsidTr="00976992">
            <w:tc>
              <w:tcPr>
                <w:tcW w:w="1101" w:type="dxa"/>
              </w:tcPr>
              <w:p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14</w:t>
                </w:r>
              </w:p>
            </w:tc>
            <w:tc>
              <w:tcPr>
                <w:tcW w:w="6945" w:type="dxa"/>
              </w:tcPr>
              <w:p w:rsidR="009A2A0F" w:rsidRPr="006C65EB" w:rsidRDefault="009A2079" w:rsidP="00EC13AF">
                <w:pPr>
                  <w:spacing w:line="276" w:lineRule="auto"/>
                  <w:jc w:val="both"/>
                  <w:rPr>
                    <w:rFonts w:asciiTheme="minorHAnsi" w:hAnsiTheme="minorHAnsi"/>
                    <w:sz w:val="28"/>
                    <w:szCs w:val="28"/>
                  </w:rPr>
                </w:pPr>
                <w:hyperlink w:anchor="SCR" w:history="1">
                  <w:r w:rsidR="006C65EB" w:rsidRPr="006C65EB">
                    <w:rPr>
                      <w:rStyle w:val="Hyperlink"/>
                      <w:rFonts w:asciiTheme="minorHAnsi" w:hAnsiTheme="minorHAnsi"/>
                      <w:noProof/>
                      <w:sz w:val="28"/>
                      <w:szCs w:val="36"/>
                      <w:lang w:eastAsia="en-GB"/>
                    </w:rPr>
                    <w:t>Stockport Health and Care Record</w:t>
                  </w:r>
                </w:hyperlink>
              </w:p>
            </w:tc>
            <w:tc>
              <w:tcPr>
                <w:tcW w:w="1196" w:type="dxa"/>
              </w:tcPr>
              <w:p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28</w:t>
                </w:r>
              </w:p>
            </w:tc>
          </w:tr>
          <w:tr w:rsidR="009A2A0F" w:rsidTr="00976992">
            <w:tc>
              <w:tcPr>
                <w:tcW w:w="1101" w:type="dxa"/>
              </w:tcPr>
              <w:p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15</w:t>
                </w:r>
              </w:p>
            </w:tc>
            <w:tc>
              <w:tcPr>
                <w:tcW w:w="6945" w:type="dxa"/>
              </w:tcPr>
              <w:p w:rsidR="009A2A0F" w:rsidRPr="006C65EB" w:rsidRDefault="009A2079" w:rsidP="00EC13AF">
                <w:pPr>
                  <w:spacing w:line="276" w:lineRule="auto"/>
                  <w:jc w:val="both"/>
                  <w:rPr>
                    <w:rFonts w:asciiTheme="minorHAnsi" w:hAnsiTheme="minorHAnsi"/>
                    <w:sz w:val="28"/>
                    <w:szCs w:val="28"/>
                  </w:rPr>
                </w:pPr>
                <w:hyperlink w:anchor="Employees" w:history="1">
                  <w:r w:rsidR="006C65EB" w:rsidRPr="006C65EB">
                    <w:rPr>
                      <w:rStyle w:val="Hyperlink"/>
                      <w:rFonts w:asciiTheme="minorHAnsi" w:hAnsiTheme="minorHAnsi"/>
                      <w:noProof/>
                      <w:sz w:val="28"/>
                      <w:szCs w:val="36"/>
                      <w:lang w:eastAsia="en-GB"/>
                    </w:rPr>
                    <w:t>GPs as Employers</w:t>
                  </w:r>
                </w:hyperlink>
              </w:p>
            </w:tc>
            <w:tc>
              <w:tcPr>
                <w:tcW w:w="1196" w:type="dxa"/>
              </w:tcPr>
              <w:p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30</w:t>
                </w:r>
              </w:p>
            </w:tc>
          </w:tr>
          <w:tr w:rsidR="009A2A0F" w:rsidTr="00976992">
            <w:tc>
              <w:tcPr>
                <w:tcW w:w="1101" w:type="dxa"/>
              </w:tcPr>
              <w:p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16</w:t>
                </w:r>
              </w:p>
            </w:tc>
            <w:tc>
              <w:tcPr>
                <w:tcW w:w="6945" w:type="dxa"/>
              </w:tcPr>
              <w:p w:rsidR="009A2A0F" w:rsidRPr="009A2A0F" w:rsidRDefault="009A2079" w:rsidP="009A2A0F">
                <w:pPr>
                  <w:pStyle w:val="Header"/>
                  <w:jc w:val="both"/>
                  <w:rPr>
                    <w:rFonts w:asciiTheme="minorHAnsi" w:hAnsiTheme="minorHAnsi"/>
                    <w:noProof/>
                    <w:sz w:val="28"/>
                    <w:szCs w:val="36"/>
                    <w:lang w:eastAsia="en-GB"/>
                  </w:rPr>
                </w:pPr>
                <w:hyperlink w:anchor="Applicant" w:history="1">
                  <w:r w:rsidR="009A2A0F" w:rsidRPr="006C65EB">
                    <w:rPr>
                      <w:rStyle w:val="Hyperlink"/>
                      <w:rFonts w:asciiTheme="minorHAnsi" w:hAnsiTheme="minorHAnsi"/>
                      <w:noProof/>
                      <w:sz w:val="28"/>
                      <w:szCs w:val="36"/>
                      <w:lang w:eastAsia="en-GB"/>
                    </w:rPr>
                    <w:t>Job Applicant</w:t>
                  </w:r>
                  <w:r w:rsidR="006C65EB" w:rsidRPr="006C65EB">
                    <w:rPr>
                      <w:rStyle w:val="Hyperlink"/>
                      <w:rFonts w:asciiTheme="minorHAnsi" w:hAnsiTheme="minorHAnsi"/>
                      <w:noProof/>
                      <w:sz w:val="28"/>
                      <w:szCs w:val="36"/>
                      <w:lang w:eastAsia="en-GB"/>
                    </w:rPr>
                    <w:t>s</w:t>
                  </w:r>
                </w:hyperlink>
              </w:p>
            </w:tc>
            <w:tc>
              <w:tcPr>
                <w:tcW w:w="1196" w:type="dxa"/>
              </w:tcPr>
              <w:p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3</w:t>
                </w:r>
                <w:r w:rsidR="006C65EB">
                  <w:rPr>
                    <w:rFonts w:asciiTheme="minorHAnsi" w:hAnsiTheme="minorHAnsi"/>
                    <w:sz w:val="28"/>
                    <w:szCs w:val="28"/>
                  </w:rPr>
                  <w:t>1</w:t>
                </w:r>
              </w:p>
            </w:tc>
          </w:tr>
        </w:tbl>
        <w:p w:rsidR="00EC13AF" w:rsidRPr="00EC13AF" w:rsidRDefault="00EC13AF" w:rsidP="00EC13AF">
          <w:pPr>
            <w:spacing w:line="276" w:lineRule="auto"/>
            <w:jc w:val="both"/>
            <w:rPr>
              <w:rFonts w:asciiTheme="minorHAnsi" w:hAnsiTheme="minorHAnsi"/>
              <w:sz w:val="28"/>
              <w:szCs w:val="28"/>
            </w:rPr>
          </w:pPr>
        </w:p>
        <w:p w:rsidR="00EC13AF" w:rsidRDefault="00EC13AF" w:rsidP="00EC13AF">
          <w:pPr>
            <w:spacing w:line="276" w:lineRule="auto"/>
            <w:jc w:val="both"/>
            <w:rPr>
              <w:rFonts w:asciiTheme="minorHAnsi" w:hAnsiTheme="minorHAnsi"/>
              <w:b/>
              <w:sz w:val="28"/>
              <w:szCs w:val="28"/>
            </w:rPr>
          </w:pPr>
        </w:p>
        <w:p w:rsidR="00EC13AF" w:rsidRDefault="00EC13AF" w:rsidP="00EC13AF">
          <w:pPr>
            <w:jc w:val="both"/>
            <w:rPr>
              <w:rFonts w:asciiTheme="minorHAnsi" w:hAnsiTheme="minorHAnsi"/>
              <w:b/>
              <w:sz w:val="28"/>
              <w:szCs w:val="28"/>
            </w:rPr>
          </w:pPr>
          <w:r>
            <w:rPr>
              <w:rFonts w:asciiTheme="minorHAnsi" w:hAnsiTheme="minorHAnsi"/>
              <w:b/>
              <w:sz w:val="28"/>
              <w:szCs w:val="28"/>
            </w:rPr>
            <w:br w:type="page"/>
          </w:r>
        </w:p>
      </w:sdtContent>
    </w:sdt>
    <w:p w:rsidR="00AB05FF" w:rsidRPr="00105125" w:rsidRDefault="00EC13AF" w:rsidP="00EC13AF">
      <w:pPr>
        <w:pStyle w:val="ListParagraph"/>
        <w:numPr>
          <w:ilvl w:val="0"/>
          <w:numId w:val="5"/>
        </w:numPr>
        <w:spacing w:line="276" w:lineRule="auto"/>
        <w:jc w:val="both"/>
        <w:rPr>
          <w:rFonts w:cs="Arial"/>
          <w:b/>
          <w:bCs/>
          <w:color w:val="215868" w:themeColor="accent5" w:themeShade="80"/>
          <w:sz w:val="36"/>
          <w:u w:val="single"/>
          <w:lang w:eastAsia="en-GB"/>
        </w:rPr>
      </w:pPr>
      <w:bookmarkStart w:id="1" w:name="Summary"/>
      <w:r w:rsidRPr="00105125">
        <w:rPr>
          <w:rFonts w:cs="Arial"/>
          <w:b/>
          <w:bCs/>
          <w:color w:val="215868" w:themeColor="accent5" w:themeShade="80"/>
          <w:sz w:val="36"/>
          <w:u w:val="single"/>
          <w:lang w:eastAsia="en-GB"/>
        </w:rPr>
        <w:lastRenderedPageBreak/>
        <w:t xml:space="preserve">Summary Practice Privacy </w:t>
      </w:r>
      <w:r w:rsidR="00105125" w:rsidRPr="00105125">
        <w:rPr>
          <w:rFonts w:cs="Arial"/>
          <w:b/>
          <w:bCs/>
          <w:color w:val="215868" w:themeColor="accent5" w:themeShade="80"/>
          <w:sz w:val="36"/>
          <w:u w:val="single"/>
          <w:lang w:eastAsia="en-GB"/>
        </w:rPr>
        <w:t xml:space="preserve"> / Fair Processing </w:t>
      </w:r>
      <w:r w:rsidRPr="00105125">
        <w:rPr>
          <w:rFonts w:cs="Arial"/>
          <w:b/>
          <w:bCs/>
          <w:color w:val="215868" w:themeColor="accent5" w:themeShade="80"/>
          <w:sz w:val="36"/>
          <w:u w:val="single"/>
          <w:lang w:eastAsia="en-GB"/>
        </w:rPr>
        <w:t>N</w:t>
      </w:r>
      <w:r w:rsidR="00AB05FF" w:rsidRPr="00105125">
        <w:rPr>
          <w:rFonts w:cs="Arial"/>
          <w:b/>
          <w:bCs/>
          <w:color w:val="215868" w:themeColor="accent5" w:themeShade="80"/>
          <w:sz w:val="36"/>
          <w:u w:val="single"/>
          <w:lang w:eastAsia="en-GB"/>
        </w:rPr>
        <w:t>otice</w:t>
      </w:r>
    </w:p>
    <w:bookmarkEnd w:id="1"/>
    <w:p w:rsidR="00105125" w:rsidRPr="00105125" w:rsidRDefault="004D27EE" w:rsidP="00105125">
      <w:pPr>
        <w:jc w:val="both"/>
        <w:rPr>
          <w:rFonts w:asciiTheme="minorHAnsi" w:hAnsiTheme="minorHAnsi" w:cs="Arial"/>
          <w:bCs/>
          <w:color w:val="215868" w:themeColor="accent5" w:themeShade="80"/>
          <w:lang w:eastAsia="en-GB"/>
        </w:rPr>
      </w:pPr>
      <w:r>
        <w:rPr>
          <w:rFonts w:asciiTheme="minorHAnsi" w:hAnsiTheme="minorHAnsi" w:cs="Arial"/>
          <w:b/>
          <w:bCs/>
          <w:i/>
          <w:color w:val="9BBB59" w:themeColor="accent3"/>
          <w:lang w:eastAsia="en-GB"/>
        </w:rPr>
        <w:t>Caritas GP Partnership</w:t>
      </w:r>
      <w:r w:rsidR="00105125" w:rsidRPr="00601821">
        <w:rPr>
          <w:rFonts w:asciiTheme="minorHAnsi" w:hAnsiTheme="minorHAnsi" w:cs="Arial"/>
          <w:bCs/>
          <w:color w:val="9BBB59" w:themeColor="accent3"/>
          <w:lang w:eastAsia="en-GB"/>
        </w:rPr>
        <w:t xml:space="preserve"> </w:t>
      </w:r>
      <w:r w:rsidR="00105125" w:rsidRPr="00601821">
        <w:rPr>
          <w:rFonts w:asciiTheme="minorHAnsi" w:hAnsiTheme="minorHAnsi" w:cs="Arial"/>
          <w:bCs/>
          <w:color w:val="215868" w:themeColor="accent5" w:themeShade="80"/>
          <w:lang w:eastAsia="en-GB"/>
        </w:rPr>
        <w:t xml:space="preserve">has a legal duty to explain how we use any personal information we collect about you, as a registered patient, at the practice. </w:t>
      </w:r>
      <w:proofErr w:type="gramStart"/>
      <w:r w:rsidR="00105125" w:rsidRPr="00601821">
        <w:rPr>
          <w:rFonts w:asciiTheme="minorHAnsi" w:hAnsiTheme="minorHAnsi" w:cs="Arial"/>
          <w:bCs/>
          <w:color w:val="215868" w:themeColor="accent5" w:themeShade="80"/>
          <w:lang w:eastAsia="en-GB"/>
        </w:rPr>
        <w:t>Staff at this practice maintain</w:t>
      </w:r>
      <w:proofErr w:type="gramEnd"/>
      <w:r w:rsidR="00105125" w:rsidRPr="00601821">
        <w:rPr>
          <w:rFonts w:asciiTheme="minorHAnsi" w:hAnsiTheme="minorHAnsi" w:cs="Arial"/>
          <w:bCs/>
          <w:color w:val="215868" w:themeColor="accent5" w:themeShade="80"/>
          <w:lang w:eastAsia="en-GB"/>
        </w:rPr>
        <w:t xml:space="preserve"> records about your health and the treatment you receive in electronic and paper format.    </w:t>
      </w:r>
    </w:p>
    <w:p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What information do we collect about you?</w:t>
      </w:r>
    </w:p>
    <w:p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It is important that you tell us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How we will use your information</w:t>
      </w:r>
    </w:p>
    <w:p w:rsidR="00105125" w:rsidRPr="00105125"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where the law allows.</w:t>
      </w:r>
    </w:p>
    <w:p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w:t>
      </w:r>
    </w:p>
    <w:p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Processing your information in this way and obtaining your consent ensures that we comply with Articles 6(1</w:t>
      </w:r>
      <w:proofErr w:type="gramStart"/>
      <w:r w:rsidRPr="00601821">
        <w:rPr>
          <w:rFonts w:asciiTheme="minorHAnsi" w:hAnsiTheme="minorHAnsi" w:cs="Arial"/>
          <w:color w:val="215868" w:themeColor="accent5" w:themeShade="80"/>
          <w:lang w:val="en-US"/>
        </w:rPr>
        <w:t>)(</w:t>
      </w:r>
      <w:proofErr w:type="gramEnd"/>
      <w:r w:rsidRPr="00601821">
        <w:rPr>
          <w:rFonts w:asciiTheme="minorHAnsi" w:hAnsiTheme="minorHAnsi" w:cs="Arial"/>
          <w:color w:val="215868" w:themeColor="accent5" w:themeShade="80"/>
          <w:lang w:val="en-US"/>
        </w:rPr>
        <w:t xml:space="preserve">c), 6(1)(e) and 9(2)(h) of the General Date Protection Regulations (GDPR).  </w:t>
      </w:r>
    </w:p>
    <w:p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 xml:space="preserve">We may also have to share your information, subject to strict agreements on how it will be used, with the following </w:t>
      </w:r>
      <w:r w:rsidRPr="00601821">
        <w:rPr>
          <w:rFonts w:cs="Arial"/>
          <w:color w:val="215868" w:themeColor="accent5" w:themeShade="80"/>
          <w:lang w:val="en-US"/>
        </w:rPr>
        <w:t>organizations</w:t>
      </w:r>
      <w:r w:rsidRPr="00601821">
        <w:rPr>
          <w:rFonts w:asciiTheme="minorHAnsi" w:hAnsiTheme="minorHAnsi" w:cs="Arial"/>
          <w:color w:val="215868" w:themeColor="accent5" w:themeShade="80"/>
          <w:lang w:val="en-US"/>
        </w:rPr>
        <w:t xml:space="preserve"> or receive information from the following </w:t>
      </w:r>
      <w:r w:rsidRPr="00601821">
        <w:rPr>
          <w:rFonts w:cs="Arial"/>
          <w:color w:val="215868" w:themeColor="accent5" w:themeShade="80"/>
          <w:lang w:val="en-US"/>
        </w:rPr>
        <w:t>organizations</w:t>
      </w:r>
      <w:r w:rsidRPr="00601821">
        <w:rPr>
          <w:rFonts w:asciiTheme="minorHAnsi" w:hAnsiTheme="minorHAnsi" w:cs="Arial"/>
          <w:color w:val="215868" w:themeColor="accent5" w:themeShade="80"/>
          <w:lang w:val="en-US"/>
        </w:rPr>
        <w:t>:-</w:t>
      </w:r>
    </w:p>
    <w:tbl>
      <w:tblPr>
        <w:tblStyle w:val="TableGrid"/>
        <w:tblW w:w="0" w:type="auto"/>
        <w:tblLook w:val="04A0" w:firstRow="1" w:lastRow="0" w:firstColumn="1" w:lastColumn="0" w:noHBand="0" w:noVBand="1"/>
      </w:tblPr>
      <w:tblGrid>
        <w:gridCol w:w="5702"/>
        <w:gridCol w:w="4896"/>
      </w:tblGrid>
      <w:tr w:rsidR="00105125" w:rsidRPr="0047771A" w:rsidTr="004D27EE">
        <w:tc>
          <w:tcPr>
            <w:tcW w:w="5702" w:type="dxa"/>
          </w:tcPr>
          <w:p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NHS Trusts / Foundation Trusts</w:t>
            </w:r>
          </w:p>
        </w:tc>
        <w:tc>
          <w:tcPr>
            <w:tcW w:w="4896" w:type="dxa"/>
          </w:tcPr>
          <w:p w:rsidR="00105125" w:rsidRPr="0047771A" w:rsidRDefault="00105125" w:rsidP="004D27EE">
            <w:pPr>
              <w:jc w:val="both"/>
              <w:rPr>
                <w:rFonts w:cs="Arial"/>
                <w:color w:val="215868" w:themeColor="accent5" w:themeShade="80"/>
                <w:lang w:val="en-US"/>
              </w:rPr>
            </w:pPr>
            <w:r>
              <w:rPr>
                <w:rFonts w:cs="Arial"/>
                <w:color w:val="215868" w:themeColor="accent5" w:themeShade="80"/>
                <w:lang w:val="en-US"/>
              </w:rPr>
              <w:t>Other GP Practices and GP Organizations</w:t>
            </w:r>
          </w:p>
        </w:tc>
      </w:tr>
      <w:tr w:rsidR="00105125" w:rsidRPr="0047771A" w:rsidTr="004D27EE">
        <w:tc>
          <w:tcPr>
            <w:tcW w:w="5702" w:type="dxa"/>
          </w:tcPr>
          <w:p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Independent Contractors </w:t>
            </w:r>
            <w:r>
              <w:rPr>
                <w:rFonts w:cs="Arial"/>
                <w:color w:val="215868" w:themeColor="accent5" w:themeShade="80"/>
                <w:lang w:val="en-US"/>
              </w:rPr>
              <w:t>e.g.</w:t>
            </w:r>
            <w:r w:rsidRPr="0047771A">
              <w:rPr>
                <w:rFonts w:cs="Arial"/>
                <w:color w:val="215868" w:themeColor="accent5" w:themeShade="80"/>
                <w:lang w:val="en-US"/>
              </w:rPr>
              <w:t xml:space="preserve"> dentists, opticians, pharmacists </w:t>
            </w:r>
          </w:p>
        </w:tc>
        <w:tc>
          <w:tcPr>
            <w:tcW w:w="4896" w:type="dxa"/>
          </w:tcPr>
          <w:p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NHS Commissioning Support Units</w:t>
            </w:r>
          </w:p>
        </w:tc>
      </w:tr>
      <w:tr w:rsidR="00105125" w:rsidRPr="0047771A" w:rsidTr="004D27EE">
        <w:tc>
          <w:tcPr>
            <w:tcW w:w="5702" w:type="dxa"/>
          </w:tcPr>
          <w:p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Private Sector Providers </w:t>
            </w:r>
          </w:p>
        </w:tc>
        <w:tc>
          <w:tcPr>
            <w:tcW w:w="4896" w:type="dxa"/>
          </w:tcPr>
          <w:p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Voluntary Sector Providers </w:t>
            </w:r>
          </w:p>
        </w:tc>
      </w:tr>
      <w:tr w:rsidR="00105125" w:rsidRPr="0047771A" w:rsidTr="004D27EE">
        <w:tc>
          <w:tcPr>
            <w:tcW w:w="5702" w:type="dxa"/>
          </w:tcPr>
          <w:p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Ambulance Trusts </w:t>
            </w:r>
          </w:p>
        </w:tc>
        <w:tc>
          <w:tcPr>
            <w:tcW w:w="4896" w:type="dxa"/>
          </w:tcPr>
          <w:p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Clinical Commissioning Groups </w:t>
            </w:r>
          </w:p>
        </w:tc>
      </w:tr>
      <w:tr w:rsidR="00105125" w:rsidRPr="0047771A" w:rsidTr="004D27EE">
        <w:tc>
          <w:tcPr>
            <w:tcW w:w="5702" w:type="dxa"/>
          </w:tcPr>
          <w:p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Social Care Services </w:t>
            </w:r>
          </w:p>
        </w:tc>
        <w:tc>
          <w:tcPr>
            <w:tcW w:w="4896" w:type="dxa"/>
          </w:tcPr>
          <w:p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NHS Digital</w:t>
            </w:r>
          </w:p>
        </w:tc>
      </w:tr>
      <w:tr w:rsidR="00105125" w:rsidRPr="0047771A" w:rsidTr="004D27EE">
        <w:tc>
          <w:tcPr>
            <w:tcW w:w="5702" w:type="dxa"/>
          </w:tcPr>
          <w:p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Local Authorities </w:t>
            </w:r>
          </w:p>
        </w:tc>
        <w:tc>
          <w:tcPr>
            <w:tcW w:w="4896" w:type="dxa"/>
          </w:tcPr>
          <w:p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Education Services </w:t>
            </w:r>
          </w:p>
        </w:tc>
      </w:tr>
      <w:tr w:rsidR="00105125" w:rsidRPr="0047771A" w:rsidTr="004D27EE">
        <w:tc>
          <w:tcPr>
            <w:tcW w:w="5702" w:type="dxa"/>
          </w:tcPr>
          <w:p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Fire and Rescue Services </w:t>
            </w:r>
          </w:p>
        </w:tc>
        <w:tc>
          <w:tcPr>
            <w:tcW w:w="4896" w:type="dxa"/>
          </w:tcPr>
          <w:p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Police &amp; Judicial Services</w:t>
            </w:r>
          </w:p>
        </w:tc>
      </w:tr>
      <w:tr w:rsidR="00105125" w:rsidRPr="0047771A" w:rsidTr="004D27EE">
        <w:tc>
          <w:tcPr>
            <w:tcW w:w="5702" w:type="dxa"/>
          </w:tcPr>
          <w:p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Other ‘data processors’ which you will be informed of</w:t>
            </w:r>
          </w:p>
        </w:tc>
        <w:tc>
          <w:tcPr>
            <w:tcW w:w="4896" w:type="dxa"/>
          </w:tcPr>
          <w:p w:rsidR="00105125" w:rsidRPr="0047771A" w:rsidRDefault="00105125" w:rsidP="004D27EE">
            <w:pPr>
              <w:jc w:val="both"/>
              <w:rPr>
                <w:rFonts w:cs="Arial"/>
                <w:color w:val="215868" w:themeColor="accent5" w:themeShade="80"/>
                <w:lang w:val="en-US"/>
              </w:rPr>
            </w:pPr>
          </w:p>
        </w:tc>
      </w:tr>
    </w:tbl>
    <w:p w:rsidR="00105125" w:rsidRPr="00601821" w:rsidRDefault="00105125" w:rsidP="00105125">
      <w:pPr>
        <w:jc w:val="both"/>
        <w:rPr>
          <w:rFonts w:asciiTheme="minorHAnsi" w:hAnsiTheme="minorHAnsi" w:cs="Arial"/>
          <w:color w:val="215868" w:themeColor="accent5" w:themeShade="80"/>
          <w:lang w:val="en-US"/>
        </w:rPr>
      </w:pPr>
    </w:p>
    <w:p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 xml:space="preserve">You will be informed who your data will be shared with and in some cases asked for explicit consent for this </w:t>
      </w:r>
      <w:r>
        <w:rPr>
          <w:rFonts w:cs="Arial"/>
          <w:color w:val="215868" w:themeColor="accent5" w:themeShade="80"/>
          <w:lang w:val="en-US"/>
        </w:rPr>
        <w:t xml:space="preserve">to </w:t>
      </w:r>
      <w:r w:rsidRPr="00601821">
        <w:rPr>
          <w:rFonts w:asciiTheme="minorHAnsi" w:hAnsiTheme="minorHAnsi" w:cs="Arial"/>
          <w:color w:val="215868" w:themeColor="accent5" w:themeShade="80"/>
          <w:lang w:val="en-US"/>
        </w:rPr>
        <w:t>happen when this is required.</w:t>
      </w:r>
    </w:p>
    <w:p w:rsidR="00105125" w:rsidRPr="00105125"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We may also use external companies to process personal information, such as for archiving purposes.  These companies are bound by contractual agreements to ensure information is kept confidential and secure.</w:t>
      </w:r>
    </w:p>
    <w:p w:rsidR="00105125" w:rsidRPr="00105125"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Maintaining confidentiality and accessing your records</w:t>
      </w:r>
    </w:p>
    <w:p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color w:val="215868" w:themeColor="accent5" w:themeShade="80"/>
          <w:lang w:val="en-US"/>
        </w:rPr>
        <w:t xml:space="preserve">We are committed to maintaining confidentiality and protecting the information we hold about you. We adhere to the General Data Protection Regulation (GDPR), the NHS Codes of Confidentiality and Security, as well as guidance </w:t>
      </w:r>
      <w:r w:rsidRPr="00601821">
        <w:rPr>
          <w:rFonts w:asciiTheme="minorHAnsi" w:hAnsiTheme="minorHAnsi" w:cs="Arial"/>
          <w:color w:val="215868" w:themeColor="accent5" w:themeShade="80"/>
          <w:lang w:val="en-US"/>
        </w:rPr>
        <w:lastRenderedPageBreak/>
        <w:t xml:space="preserve">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601821">
        <w:rPr>
          <w:rFonts w:asciiTheme="minorHAnsi" w:hAnsiTheme="minorHAnsi" w:cs="Arial"/>
          <w:color w:val="215868" w:themeColor="accent5" w:themeShade="80"/>
          <w:lang w:val="en-US"/>
        </w:rPr>
        <w:t>inaccuracies,</w:t>
      </w:r>
      <w:proofErr w:type="gramEnd"/>
      <w:r w:rsidRPr="00601821">
        <w:rPr>
          <w:rFonts w:asciiTheme="minorHAnsi" w:hAnsiTheme="minorHAnsi" w:cs="Arial"/>
          <w:color w:val="215868" w:themeColor="accent5" w:themeShade="80"/>
          <w:lang w:val="en-US"/>
        </w:rPr>
        <w:t xml:space="preserve"> you have a right to have the inaccurate data corrected.</w:t>
      </w:r>
    </w:p>
    <w:p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Risk stratification</w:t>
      </w:r>
    </w:p>
    <w:p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Risk stratification is a mechanism used to identify and subsequently manage those patients deemed as being at high risk of requiring urgent or emergency care. Usually this includes patients with long-term conditions, e.g. cancer. Your information is collected by a number of sources; this information is processed electronically and given a risk score which is relayed to your GP who can then decide on any necessary actions to ensure that you receive the most appropriate care.</w:t>
      </w:r>
    </w:p>
    <w:p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Invoice validation</w:t>
      </w:r>
    </w:p>
    <w:p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Opt-outs</w:t>
      </w:r>
    </w:p>
    <w:p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 xml:space="preserve">You have a right to object to your information being shared. Should you wish to opt out of data collection, please contact a member of staff who will be able to explain how you can opt out and prevent the sharing of your information; this is done by registering to opt out online (national data opt-out </w:t>
      </w:r>
      <w:proofErr w:type="spellStart"/>
      <w:r w:rsidRPr="00601821">
        <w:rPr>
          <w:rFonts w:asciiTheme="minorHAnsi" w:hAnsiTheme="minorHAnsi" w:cs="Arial"/>
          <w:color w:val="215868" w:themeColor="accent5" w:themeShade="80"/>
          <w:lang w:val="en-US"/>
        </w:rPr>
        <w:t>programme</w:t>
      </w:r>
      <w:proofErr w:type="spellEnd"/>
      <w:r w:rsidRPr="00601821">
        <w:rPr>
          <w:rFonts w:asciiTheme="minorHAnsi" w:hAnsiTheme="minorHAnsi" w:cs="Arial"/>
          <w:color w:val="215868" w:themeColor="accent5" w:themeShade="80"/>
          <w:lang w:val="en-US"/>
        </w:rPr>
        <w:t>) or if you are unable to do so or do not wish to do so online, by speaking to a member of staff.</w:t>
      </w:r>
    </w:p>
    <w:p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Retention periods</w:t>
      </w:r>
    </w:p>
    <w:p w:rsidR="00105125" w:rsidRPr="00105125"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 xml:space="preserve">In accordance with the NHS Codes of Practice for Records Management, your healthcare records will be retained for 10 years after death, or if a patient emigrates, for 10 years after the date of emigration. </w:t>
      </w:r>
    </w:p>
    <w:p w:rsidR="00105125" w:rsidRPr="00601821" w:rsidRDefault="00105125" w:rsidP="00105125">
      <w:pPr>
        <w:jc w:val="both"/>
        <w:rPr>
          <w:rFonts w:asciiTheme="minorHAnsi" w:hAnsiTheme="minorHAnsi" w:cs="Arial"/>
          <w:b/>
          <w:color w:val="215868" w:themeColor="accent5" w:themeShade="80"/>
          <w:lang w:val="en-US"/>
        </w:rPr>
      </w:pPr>
      <w:r>
        <w:rPr>
          <w:rFonts w:cs="Arial"/>
          <w:b/>
          <w:color w:val="215868" w:themeColor="accent5" w:themeShade="80"/>
          <w:lang w:val="en-US"/>
        </w:rPr>
        <w:t>Further Information</w:t>
      </w:r>
    </w:p>
    <w:p w:rsidR="00105125" w:rsidRPr="00105125" w:rsidRDefault="00105125" w:rsidP="00105125">
      <w:pPr>
        <w:spacing w:after="0"/>
        <w:ind w:right="521"/>
        <w:jc w:val="both"/>
        <w:rPr>
          <w:rFonts w:asciiTheme="minorHAnsi" w:hAnsiTheme="minorHAnsi" w:cs="Arial"/>
          <w:color w:val="215868" w:themeColor="accent5" w:themeShade="80"/>
          <w:lang w:val="en-US"/>
        </w:rPr>
      </w:pPr>
      <w:r w:rsidRPr="00105125">
        <w:rPr>
          <w:rFonts w:asciiTheme="minorHAnsi" w:hAnsiTheme="minorHAnsi" w:cs="Arial"/>
          <w:color w:val="215868" w:themeColor="accent5" w:themeShade="80"/>
          <w:lang w:val="en-US"/>
        </w:rPr>
        <w:t xml:space="preserve">The practice has prepared a series of Privacy Notices providing more information in relation to how we process your data. For more information please </w:t>
      </w:r>
      <w:r w:rsidR="004D27EE">
        <w:rPr>
          <w:rFonts w:asciiTheme="minorHAnsi" w:hAnsiTheme="minorHAnsi" w:cs="Arial"/>
          <w:b/>
          <w:color w:val="9BBB59" w:themeColor="accent3"/>
          <w:lang w:val="en-US"/>
        </w:rPr>
        <w:t>see folder in reception/visit our website</w:t>
      </w:r>
      <w:r>
        <w:rPr>
          <w:rFonts w:asciiTheme="minorHAnsi" w:hAnsiTheme="minorHAnsi" w:cs="Arial"/>
          <w:color w:val="215868" w:themeColor="accent5" w:themeShade="80"/>
          <w:lang w:val="en-US"/>
        </w:rPr>
        <w:t>. Alternatively, s</w:t>
      </w:r>
      <w:r w:rsidRPr="00105125">
        <w:rPr>
          <w:rFonts w:asciiTheme="minorHAnsi" w:hAnsiTheme="minorHAnsi" w:cs="Arial"/>
          <w:color w:val="215868" w:themeColor="accent5" w:themeShade="80"/>
          <w:lang w:val="en-US"/>
        </w:rPr>
        <w:t>hould you have any questions about our privacy policy or the information we hold about you, you can:</w:t>
      </w:r>
    </w:p>
    <w:p w:rsidR="00105125" w:rsidRPr="00105125" w:rsidRDefault="00105125" w:rsidP="00105125">
      <w:pPr>
        <w:pStyle w:val="ListParagraph"/>
        <w:numPr>
          <w:ilvl w:val="0"/>
          <w:numId w:val="15"/>
        </w:numPr>
        <w:spacing w:after="0" w:line="240" w:lineRule="auto"/>
        <w:jc w:val="both"/>
        <w:rPr>
          <w:rFonts w:asciiTheme="minorHAnsi" w:hAnsiTheme="minorHAnsi" w:cs="Arial"/>
          <w:color w:val="215868" w:themeColor="accent5" w:themeShade="80"/>
          <w:lang w:val="en-US"/>
        </w:rPr>
      </w:pPr>
      <w:r w:rsidRPr="00105125">
        <w:rPr>
          <w:rFonts w:asciiTheme="minorHAnsi" w:hAnsiTheme="minorHAnsi" w:cs="Arial"/>
          <w:color w:val="215868" w:themeColor="accent5" w:themeShade="80"/>
          <w:lang w:val="en-US"/>
        </w:rPr>
        <w:t>Contact the practice’s Data Protection Officer (DPO)</w:t>
      </w:r>
      <w:r w:rsidR="006E71F5" w:rsidRPr="00105125">
        <w:rPr>
          <w:rFonts w:asciiTheme="minorHAnsi" w:hAnsiTheme="minorHAnsi" w:cs="Arial"/>
          <w:color w:val="215868" w:themeColor="accent5" w:themeShade="80"/>
          <w:lang w:val="en-US"/>
        </w:rPr>
        <w:t>, either</w:t>
      </w:r>
      <w:r w:rsidR="004D27EE">
        <w:rPr>
          <w:rFonts w:asciiTheme="minorHAnsi" w:hAnsiTheme="minorHAnsi" w:cs="Arial"/>
          <w:b/>
          <w:color w:val="9BBB59" w:themeColor="accent3"/>
          <w:lang w:val="en-US"/>
        </w:rPr>
        <w:t xml:space="preserve"> Tracy Johnstone at EMC on 0161 426 5276 or Gill Eggleston at DH on 0161 426 5777</w:t>
      </w:r>
      <w:r w:rsidRPr="00105125">
        <w:rPr>
          <w:rFonts w:asciiTheme="minorHAnsi" w:hAnsiTheme="minorHAnsi" w:cs="Arial"/>
          <w:color w:val="215868" w:themeColor="accent5" w:themeShade="80"/>
          <w:lang w:val="en-US"/>
        </w:rPr>
        <w:t>.</w:t>
      </w:r>
    </w:p>
    <w:p w:rsidR="00105125" w:rsidRPr="00105125" w:rsidRDefault="00105125" w:rsidP="00105125">
      <w:pPr>
        <w:pStyle w:val="ListParagraph"/>
        <w:numPr>
          <w:ilvl w:val="0"/>
          <w:numId w:val="15"/>
        </w:numPr>
        <w:spacing w:after="0" w:line="240" w:lineRule="auto"/>
        <w:jc w:val="both"/>
        <w:rPr>
          <w:rFonts w:asciiTheme="minorHAnsi" w:hAnsiTheme="minorHAnsi" w:cs="Arial"/>
          <w:color w:val="215868" w:themeColor="accent5" w:themeShade="80"/>
          <w:lang w:val="en-US"/>
        </w:rPr>
      </w:pPr>
      <w:r w:rsidRPr="00105125">
        <w:rPr>
          <w:rFonts w:asciiTheme="minorHAnsi" w:hAnsiTheme="minorHAnsi" w:cs="Arial"/>
          <w:color w:val="215868" w:themeColor="accent5" w:themeShade="80"/>
          <w:lang w:val="en-US"/>
        </w:rPr>
        <w:t>The practice is the data controllers for the data held about their patients.</w:t>
      </w:r>
      <w:r w:rsidRPr="00105125">
        <w:rPr>
          <w:rStyle w:val="FootnoteReference"/>
          <w:rFonts w:asciiTheme="minorHAnsi" w:hAnsiTheme="minorHAnsi" w:cs="Arial"/>
          <w:color w:val="215868" w:themeColor="accent5" w:themeShade="80"/>
          <w:lang w:val="en-US"/>
        </w:rPr>
        <w:t xml:space="preserve"> </w:t>
      </w:r>
      <w:r w:rsidRPr="00105125">
        <w:rPr>
          <w:rFonts w:asciiTheme="minorHAnsi" w:hAnsiTheme="minorHAnsi" w:cs="Arial"/>
          <w:color w:val="215868" w:themeColor="accent5" w:themeShade="80"/>
          <w:lang w:val="en-US"/>
        </w:rPr>
        <w:t xml:space="preserve">You can write to the data controller at </w:t>
      </w:r>
      <w:r w:rsidR="004D27EE">
        <w:rPr>
          <w:rFonts w:asciiTheme="minorHAnsi" w:hAnsiTheme="minorHAnsi" w:cs="Arial"/>
          <w:b/>
          <w:color w:val="9BBB59" w:themeColor="accent3"/>
          <w:lang w:val="en-US"/>
        </w:rPr>
        <w:t>either Ellesmere Medical Centre, 262 Stockport Road, Stockport, SK3 0RQ or Dial House Medical Centre, 131 Mile End Lane, Stockport, SK2 6BZ</w:t>
      </w:r>
    </w:p>
    <w:p w:rsidR="00105125" w:rsidRPr="00105125" w:rsidRDefault="00105125" w:rsidP="00105125">
      <w:pPr>
        <w:pStyle w:val="ListParagraph"/>
        <w:numPr>
          <w:ilvl w:val="0"/>
          <w:numId w:val="15"/>
        </w:numPr>
        <w:spacing w:after="0" w:line="240" w:lineRule="auto"/>
        <w:jc w:val="both"/>
        <w:rPr>
          <w:rFonts w:asciiTheme="minorHAnsi" w:hAnsiTheme="minorHAnsi" w:cs="Arial"/>
          <w:color w:val="215868" w:themeColor="accent5" w:themeShade="80"/>
          <w:lang w:val="en-US"/>
        </w:rPr>
      </w:pPr>
      <w:r w:rsidRPr="00105125">
        <w:rPr>
          <w:rFonts w:asciiTheme="minorHAnsi" w:hAnsiTheme="minorHAnsi" w:cs="Arial"/>
          <w:color w:val="215868" w:themeColor="accent5" w:themeShade="80"/>
          <w:lang w:val="en-US"/>
        </w:rPr>
        <w:t xml:space="preserve">Ask to speak to </w:t>
      </w:r>
      <w:r w:rsidR="004D27EE">
        <w:rPr>
          <w:rFonts w:asciiTheme="minorHAnsi" w:hAnsiTheme="minorHAnsi" w:cs="Arial"/>
          <w:color w:val="215868" w:themeColor="accent5" w:themeShade="80"/>
          <w:lang w:val="en-US"/>
        </w:rPr>
        <w:t>either</w:t>
      </w:r>
      <w:r w:rsidRPr="00105125">
        <w:rPr>
          <w:rFonts w:asciiTheme="minorHAnsi" w:hAnsiTheme="minorHAnsi" w:cs="Arial"/>
          <w:color w:val="215868" w:themeColor="accent5" w:themeShade="80"/>
          <w:lang w:val="en-US"/>
        </w:rPr>
        <w:t xml:space="preserve"> practice manager </w:t>
      </w:r>
      <w:r w:rsidR="004D27EE">
        <w:rPr>
          <w:rFonts w:asciiTheme="minorHAnsi" w:hAnsiTheme="minorHAnsi" w:cs="Arial"/>
          <w:b/>
          <w:color w:val="9BBB59" w:themeColor="accent3"/>
          <w:lang w:val="en-US"/>
        </w:rPr>
        <w:t>Gill Eggleston or Tracy Johnstone.</w:t>
      </w:r>
    </w:p>
    <w:p w:rsidR="00105125" w:rsidRPr="00601821" w:rsidRDefault="00105125" w:rsidP="00105125">
      <w:pPr>
        <w:jc w:val="both"/>
        <w:rPr>
          <w:rFonts w:asciiTheme="minorHAnsi" w:hAnsiTheme="minorHAnsi" w:cs="Arial"/>
          <w:color w:val="215868" w:themeColor="accent5" w:themeShade="80"/>
          <w:lang w:val="en-US"/>
        </w:rPr>
      </w:pPr>
    </w:p>
    <w:p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Complaints</w:t>
      </w:r>
    </w:p>
    <w:p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Should you have any concerns about how your information is managed at this Practice, please contact the Practice Manager.  If you are still unhappy after we have responded to your concerns, you can then complain to the Information Commissioners Office (ICO) via their website (</w:t>
      </w:r>
      <w:hyperlink r:id="rId9" w:history="1">
        <w:r w:rsidRPr="00601821">
          <w:rPr>
            <w:rStyle w:val="Hyperlink"/>
            <w:rFonts w:asciiTheme="minorHAnsi" w:hAnsiTheme="minorHAnsi" w:cs="Arial"/>
            <w:lang w:val="en-US"/>
          </w:rPr>
          <w:t>www.ico.org.uk</w:t>
        </w:r>
      </w:hyperlink>
      <w:r w:rsidRPr="00601821">
        <w:rPr>
          <w:rFonts w:asciiTheme="minorHAnsi" w:hAnsiTheme="minorHAnsi" w:cs="Arial"/>
          <w:color w:val="215868" w:themeColor="accent5" w:themeShade="80"/>
          <w:lang w:val="en-US"/>
        </w:rPr>
        <w:t>).</w:t>
      </w:r>
    </w:p>
    <w:p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Changes to our privacy policy</w:t>
      </w:r>
    </w:p>
    <w:p w:rsidR="00105125" w:rsidRPr="0040238A"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 xml:space="preserve">We regularly review our privacy policy and any updates will be published on our website, in our newsletter and on posters to reflect the changes. </w:t>
      </w:r>
    </w:p>
    <w:p w:rsidR="00546C11" w:rsidRPr="009A2A0F" w:rsidRDefault="009A2079">
      <w:pPr>
        <w:rPr>
          <w:rFonts w:asciiTheme="minorHAnsi" w:hAnsiTheme="minorHAnsi"/>
          <w:i/>
          <w:color w:val="FF0000"/>
        </w:rPr>
      </w:pPr>
      <w:hyperlink w:anchor="Contents" w:history="1">
        <w:r w:rsidR="009A2A0F" w:rsidRPr="009A2A0F">
          <w:rPr>
            <w:rStyle w:val="Hyperlink"/>
            <w:rFonts w:asciiTheme="minorHAnsi" w:hAnsiTheme="minorHAnsi"/>
            <w:i/>
          </w:rPr>
          <w:t>Back to Contents</w:t>
        </w:r>
      </w:hyperlink>
      <w:r w:rsidR="00546C11" w:rsidRPr="009A2A0F">
        <w:rPr>
          <w:rFonts w:asciiTheme="minorHAnsi" w:hAnsiTheme="minorHAnsi"/>
          <w:i/>
          <w:color w:val="FF0000"/>
        </w:rPr>
        <w:br w:type="page"/>
      </w:r>
    </w:p>
    <w:p w:rsidR="00976992" w:rsidRPr="00D177C1" w:rsidRDefault="00976992" w:rsidP="00976992">
      <w:pPr>
        <w:pStyle w:val="Header"/>
        <w:jc w:val="both"/>
        <w:rPr>
          <w:rFonts w:asciiTheme="minorHAnsi" w:hAnsiTheme="minorHAnsi"/>
          <w:b/>
          <w:sz w:val="28"/>
          <w:szCs w:val="36"/>
        </w:rPr>
      </w:pPr>
      <w:bookmarkStart w:id="2" w:name="Routine"/>
      <w:r w:rsidRPr="00976992">
        <w:rPr>
          <w:rFonts w:asciiTheme="minorHAnsi" w:hAnsiTheme="minorHAnsi"/>
          <w:b/>
          <w:noProof/>
          <w:sz w:val="28"/>
          <w:szCs w:val="36"/>
          <w:lang w:eastAsia="en-GB"/>
        </w:rPr>
        <w:lastRenderedPageBreak/>
        <w:t>2.</w:t>
      </w:r>
      <w:r>
        <w:rPr>
          <w:rFonts w:asciiTheme="minorHAnsi" w:hAnsiTheme="minorHAnsi"/>
          <w:b/>
          <w:noProof/>
          <w:sz w:val="28"/>
          <w:szCs w:val="36"/>
          <w:lang w:eastAsia="en-GB"/>
        </w:rPr>
        <w:t xml:space="preserve"> </w:t>
      </w:r>
      <w:r w:rsidRPr="00D177C1">
        <w:rPr>
          <w:rFonts w:asciiTheme="minorHAnsi" w:hAnsiTheme="minorHAnsi"/>
          <w:b/>
          <w:noProof/>
          <w:sz w:val="28"/>
          <w:szCs w:val="36"/>
          <w:lang w:eastAsia="en-GB"/>
        </w:rPr>
        <w:t>Privacy Notice – Direct Care, (routine care and referrals)</w:t>
      </w:r>
    </w:p>
    <w:bookmarkEnd w:id="2"/>
    <w:p w:rsidR="00976992" w:rsidRPr="004D27EE" w:rsidRDefault="004D27EE" w:rsidP="00976992">
      <w:pPr>
        <w:jc w:val="both"/>
        <w:rPr>
          <w:rFonts w:asciiTheme="minorHAnsi" w:hAnsiTheme="minorHAnsi"/>
          <w:i/>
        </w:rPr>
      </w:pPr>
      <w:r w:rsidRPr="004D27EE">
        <w:rPr>
          <w:rFonts w:asciiTheme="minorHAnsi" w:hAnsiTheme="minorHAnsi"/>
          <w:i/>
        </w:rPr>
        <w:t>Caritas GP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76992" w:rsidRPr="00D177C1" w:rsidTr="009A2A0F">
        <w:trPr>
          <w:trHeight w:val="300"/>
        </w:trPr>
        <w:tc>
          <w:tcPr>
            <w:tcW w:w="10598" w:type="dxa"/>
            <w:gridSpan w:val="2"/>
            <w:noWrap/>
          </w:tcPr>
          <w:p w:rsidR="00976992" w:rsidRPr="00D177C1" w:rsidRDefault="00976992" w:rsidP="009A2A0F">
            <w:pPr>
              <w:spacing w:after="0" w:line="240" w:lineRule="auto"/>
              <w:jc w:val="both"/>
              <w:rPr>
                <w:rFonts w:asciiTheme="minorHAnsi" w:hAnsiTheme="minorHAnsi"/>
                <w:b/>
                <w:color w:val="000000"/>
                <w:szCs w:val="28"/>
                <w:lang w:eastAsia="en-GB"/>
              </w:rPr>
            </w:pPr>
            <w:r w:rsidRPr="00D177C1">
              <w:rPr>
                <w:rFonts w:asciiTheme="minorHAnsi" w:hAnsiTheme="minorHAnsi"/>
                <w:b/>
                <w:color w:val="000000"/>
                <w:szCs w:val="28"/>
                <w:lang w:eastAsia="en-GB"/>
              </w:rPr>
              <w:t>Plain English explanation</w:t>
            </w:r>
          </w:p>
          <w:p w:rsidR="00976992" w:rsidRPr="00D177C1" w:rsidRDefault="00976992" w:rsidP="009A2A0F">
            <w:pPr>
              <w:spacing w:after="0" w:line="240" w:lineRule="auto"/>
              <w:jc w:val="both"/>
              <w:rPr>
                <w:rFonts w:asciiTheme="minorHAnsi" w:hAnsiTheme="minorHAnsi"/>
                <w:color w:val="000000"/>
                <w:szCs w:val="28"/>
                <w:lang w:eastAsia="en-GB"/>
              </w:rPr>
            </w:pPr>
          </w:p>
          <w:p w:rsidR="00976992" w:rsidRPr="00D177C1" w:rsidRDefault="00976992" w:rsidP="009A2A0F">
            <w:pPr>
              <w:spacing w:after="0" w:line="240" w:lineRule="auto"/>
              <w:jc w:val="both"/>
              <w:rPr>
                <w:rFonts w:asciiTheme="minorHAnsi" w:hAnsiTheme="minorHAnsi"/>
                <w:color w:val="000000"/>
                <w:szCs w:val="24"/>
                <w:lang w:eastAsia="en-GB"/>
              </w:rPr>
            </w:pPr>
            <w:r w:rsidRPr="00D177C1">
              <w:rPr>
                <w:rFonts w:asciiTheme="minorHAnsi" w:hAnsiTheme="minorHAnsi"/>
                <w:color w:val="000000"/>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sidRPr="00D177C1">
              <w:rPr>
                <w:rFonts w:asciiTheme="minorHAnsi" w:hAnsiTheme="minorHAnsi"/>
                <w:color w:val="000000"/>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976992" w:rsidRPr="00D177C1" w:rsidRDefault="00976992" w:rsidP="009A2A0F">
            <w:pPr>
              <w:spacing w:after="0" w:line="240" w:lineRule="auto"/>
              <w:jc w:val="both"/>
              <w:rPr>
                <w:rFonts w:asciiTheme="minorHAnsi" w:hAnsiTheme="minorHAnsi"/>
                <w:color w:val="000000"/>
                <w:szCs w:val="24"/>
                <w:lang w:eastAsia="en-GB"/>
              </w:rPr>
            </w:pPr>
          </w:p>
          <w:p w:rsidR="00976992" w:rsidRPr="00D177C1" w:rsidRDefault="00976992" w:rsidP="009A2A0F">
            <w:pPr>
              <w:pStyle w:val="NormalWeb"/>
              <w:spacing w:before="0" w:beforeAutospacing="0" w:after="0" w:afterAutospacing="0"/>
              <w:jc w:val="both"/>
              <w:rPr>
                <w:rFonts w:asciiTheme="minorHAnsi" w:hAnsiTheme="minorHAnsi"/>
                <w:color w:val="000000"/>
                <w:sz w:val="22"/>
              </w:rPr>
            </w:pPr>
            <w:r w:rsidRPr="00D177C1">
              <w:rPr>
                <w:rFonts w:asciiTheme="minorHAnsi" w:hAnsiTheme="minorHAnsi"/>
                <w:sz w:val="22"/>
                <w:szCs w:val="28"/>
              </w:rPr>
              <w:t>When registering for NHS care, a</w:t>
            </w:r>
            <w:r w:rsidRPr="00D177C1">
              <w:rPr>
                <w:rFonts w:asciiTheme="minorHAnsi" w:hAnsiTheme="minorHAnsi"/>
                <w:sz w:val="22"/>
              </w:rPr>
              <w:t>ll patients who receive NHS care are registered on a national database, the database is held by NHS Digital a national organisation which has legal responsibilities to collect NH Data.</w:t>
            </w:r>
          </w:p>
          <w:p w:rsidR="00976992" w:rsidRPr="00D177C1" w:rsidRDefault="00976992" w:rsidP="009A2A0F">
            <w:pPr>
              <w:spacing w:after="0" w:line="240" w:lineRule="auto"/>
              <w:jc w:val="both"/>
              <w:rPr>
                <w:rFonts w:asciiTheme="minorHAnsi" w:hAnsiTheme="minorHAnsi"/>
                <w:color w:val="000000"/>
                <w:szCs w:val="24"/>
                <w:lang w:eastAsia="en-GB"/>
              </w:rPr>
            </w:pPr>
          </w:p>
          <w:p w:rsidR="00976992" w:rsidRDefault="00976992" w:rsidP="009A2A0F">
            <w:pPr>
              <w:spacing w:after="0" w:line="240" w:lineRule="auto"/>
              <w:jc w:val="both"/>
              <w:rPr>
                <w:rFonts w:asciiTheme="minorHAnsi" w:hAnsiTheme="minorHAnsi"/>
                <w:color w:val="000000"/>
                <w:szCs w:val="24"/>
                <w:lang w:eastAsia="en-GB"/>
              </w:rPr>
            </w:pPr>
            <w:r w:rsidRPr="00D177C1">
              <w:rPr>
                <w:rFonts w:asciiTheme="minorHAnsi" w:hAnsiTheme="minorHAnsi"/>
                <w:color w:val="000000"/>
                <w:szCs w:val="24"/>
                <w:lang w:eastAsia="en-GB"/>
              </w:rPr>
              <w:t xml:space="preserve">GPs have always delegated tasks and responsibilities to others that work with them in their surgeries, on average an NHS GP has </w:t>
            </w:r>
            <w:proofErr w:type="gramStart"/>
            <w:r w:rsidRPr="00D177C1">
              <w:rPr>
                <w:rFonts w:asciiTheme="minorHAnsi" w:hAnsiTheme="minorHAnsi"/>
                <w:color w:val="000000"/>
                <w:szCs w:val="24"/>
                <w:lang w:eastAsia="en-GB"/>
              </w:rPr>
              <w:t>between 1,500 to 2,500 patients for whom he or she is accountable</w:t>
            </w:r>
            <w:proofErr w:type="gramEnd"/>
            <w:r w:rsidRPr="00D177C1">
              <w:rPr>
                <w:rFonts w:asciiTheme="minorHAnsi" w:hAnsiTheme="minorHAnsi"/>
                <w:color w:val="000000"/>
                <w:szCs w:val="24"/>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organisations.</w:t>
            </w:r>
          </w:p>
          <w:p w:rsidR="004D27EE" w:rsidRPr="00D177C1" w:rsidRDefault="004D27EE" w:rsidP="009A2A0F">
            <w:pPr>
              <w:spacing w:after="0" w:line="240" w:lineRule="auto"/>
              <w:jc w:val="both"/>
              <w:rPr>
                <w:rFonts w:asciiTheme="minorHAnsi" w:hAnsiTheme="minorHAnsi"/>
                <w:color w:val="000000"/>
                <w:szCs w:val="24"/>
                <w:lang w:eastAsia="en-GB"/>
              </w:rPr>
            </w:pPr>
          </w:p>
          <w:p w:rsidR="00976992" w:rsidRPr="00D177C1" w:rsidRDefault="00976992" w:rsidP="009A2A0F">
            <w:pPr>
              <w:spacing w:after="0" w:line="240" w:lineRule="auto"/>
              <w:jc w:val="both"/>
              <w:rPr>
                <w:rFonts w:asciiTheme="minorHAnsi" w:hAnsiTheme="minorHAnsi"/>
                <w:color w:val="000000"/>
                <w:szCs w:val="24"/>
                <w:lang w:eastAsia="en-GB"/>
              </w:rPr>
            </w:pPr>
            <w:r w:rsidRPr="00D177C1">
              <w:rPr>
                <w:rFonts w:asciiTheme="minorHAnsi" w:hAnsiTheme="minorHAnsi"/>
                <w:color w:val="000000"/>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976992" w:rsidRPr="00D177C1" w:rsidRDefault="00976992" w:rsidP="009A2A0F">
            <w:pPr>
              <w:spacing w:after="0" w:line="240" w:lineRule="auto"/>
              <w:jc w:val="both"/>
              <w:rPr>
                <w:rFonts w:asciiTheme="minorHAnsi" w:hAnsiTheme="minorHAnsi"/>
                <w:color w:val="000000"/>
                <w:szCs w:val="24"/>
                <w:lang w:eastAsia="en-GB"/>
              </w:rPr>
            </w:pPr>
          </w:p>
          <w:p w:rsidR="00976992" w:rsidRPr="00D177C1" w:rsidRDefault="00976992" w:rsidP="009A2A0F">
            <w:pPr>
              <w:spacing w:after="0" w:line="240" w:lineRule="auto"/>
              <w:jc w:val="both"/>
              <w:rPr>
                <w:rFonts w:asciiTheme="minorHAnsi" w:hAnsiTheme="minorHAnsi"/>
                <w:color w:val="000000"/>
                <w:szCs w:val="24"/>
                <w:lang w:eastAsia="en-GB"/>
              </w:rPr>
            </w:pPr>
            <w:r w:rsidRPr="00D177C1">
              <w:rPr>
                <w:rFonts w:asciiTheme="minorHAnsi" w:hAnsiTheme="minorHAnsi"/>
                <w:color w:val="000000"/>
                <w:szCs w:val="24"/>
                <w:lang w:eastAsia="en-GB"/>
              </w:rPr>
              <w:t xml:space="preserve">Your consent to this sharing of data, within the practice and with those others outside the practice is assumed and is allowed by the Law. </w:t>
            </w:r>
          </w:p>
          <w:p w:rsidR="00976992" w:rsidRPr="00D177C1" w:rsidRDefault="00976992" w:rsidP="009A2A0F">
            <w:pPr>
              <w:spacing w:after="0" w:line="240" w:lineRule="auto"/>
              <w:jc w:val="both"/>
              <w:rPr>
                <w:rFonts w:asciiTheme="minorHAnsi" w:hAnsiTheme="minorHAnsi"/>
                <w:color w:val="000000"/>
                <w:szCs w:val="24"/>
                <w:lang w:eastAsia="en-GB"/>
              </w:rPr>
            </w:pPr>
          </w:p>
          <w:p w:rsidR="00976992" w:rsidRPr="00D177C1" w:rsidRDefault="00976992" w:rsidP="009A2A0F">
            <w:pPr>
              <w:spacing w:after="0" w:line="240" w:lineRule="auto"/>
              <w:jc w:val="both"/>
              <w:rPr>
                <w:rFonts w:asciiTheme="minorHAnsi" w:hAnsiTheme="minorHAnsi"/>
                <w:color w:val="000000"/>
                <w:szCs w:val="24"/>
                <w:lang w:eastAsia="en-GB"/>
              </w:rPr>
            </w:pPr>
            <w:r w:rsidRPr="00D177C1">
              <w:rPr>
                <w:rFonts w:asciiTheme="minorHAnsi" w:hAnsiTheme="minorHAnsi"/>
                <w:color w:val="000000"/>
                <w:szCs w:val="24"/>
                <w:lang w:eastAsia="en-GB"/>
              </w:rPr>
              <w:t>People who have access to your information will only normally have access to that which they need to fulfil their roles</w:t>
            </w:r>
          </w:p>
          <w:p w:rsidR="00976992" w:rsidRPr="00D177C1" w:rsidRDefault="00976992" w:rsidP="009A2A0F">
            <w:pPr>
              <w:spacing w:after="0" w:line="240" w:lineRule="auto"/>
              <w:jc w:val="both"/>
              <w:rPr>
                <w:rFonts w:asciiTheme="minorHAnsi" w:hAnsiTheme="minorHAnsi"/>
                <w:color w:val="000000"/>
                <w:szCs w:val="24"/>
                <w:lang w:eastAsia="en-GB"/>
              </w:rPr>
            </w:pPr>
          </w:p>
          <w:p w:rsidR="00976992" w:rsidRPr="00D177C1" w:rsidRDefault="00976992" w:rsidP="009A2A0F">
            <w:pPr>
              <w:spacing w:after="0" w:line="240" w:lineRule="auto"/>
              <w:jc w:val="both"/>
              <w:rPr>
                <w:rFonts w:asciiTheme="minorHAnsi" w:hAnsiTheme="minorHAnsi"/>
                <w:color w:val="000000"/>
                <w:szCs w:val="24"/>
                <w:lang w:eastAsia="en-GB"/>
              </w:rPr>
            </w:pPr>
            <w:r w:rsidRPr="00D177C1">
              <w:rPr>
                <w:rFonts w:asciiTheme="minorHAnsi" w:hAnsiTheme="minorHAnsi"/>
                <w:color w:val="000000"/>
                <w:szCs w:val="24"/>
                <w:lang w:eastAsia="en-GB"/>
              </w:rPr>
              <w:t>You have the right to object to our sharing your data in these circumstances but we have an overriding responsibility to do what is in your best interests. Please see below.</w:t>
            </w:r>
          </w:p>
          <w:p w:rsidR="00976992" w:rsidRPr="00D177C1" w:rsidRDefault="00976992" w:rsidP="009A2A0F">
            <w:pPr>
              <w:spacing w:after="0" w:line="240" w:lineRule="auto"/>
              <w:jc w:val="both"/>
              <w:rPr>
                <w:rFonts w:asciiTheme="minorHAnsi" w:hAnsiTheme="minorHAnsi"/>
                <w:color w:val="000000"/>
                <w:szCs w:val="24"/>
                <w:lang w:eastAsia="en-GB"/>
              </w:rPr>
            </w:pPr>
          </w:p>
          <w:p w:rsidR="00976992" w:rsidRPr="00D177C1" w:rsidRDefault="00976992" w:rsidP="009A2A0F">
            <w:pPr>
              <w:spacing w:after="0" w:line="240" w:lineRule="auto"/>
              <w:jc w:val="both"/>
              <w:rPr>
                <w:rFonts w:asciiTheme="minorHAnsi" w:hAnsiTheme="minorHAnsi"/>
                <w:color w:val="000000"/>
                <w:szCs w:val="24"/>
                <w:lang w:eastAsia="en-GB"/>
              </w:rPr>
            </w:pPr>
            <w:r w:rsidRPr="00D177C1">
              <w:rPr>
                <w:rFonts w:asciiTheme="minorHAnsi" w:hAnsiTheme="minorHAnsi"/>
                <w:color w:val="000000"/>
                <w:szCs w:val="24"/>
                <w:lang w:eastAsia="en-GB"/>
              </w:rPr>
              <w:t>We are required by Articles in the General Data Protection Regulations to provide you with the information in the following 9 subsections.</w:t>
            </w:r>
          </w:p>
          <w:p w:rsidR="00976992" w:rsidRPr="00D177C1" w:rsidRDefault="00976992" w:rsidP="009A2A0F">
            <w:pPr>
              <w:spacing w:after="0" w:line="240" w:lineRule="auto"/>
              <w:jc w:val="both"/>
              <w:rPr>
                <w:rFonts w:asciiTheme="minorHAnsi" w:hAnsiTheme="minorHAnsi"/>
                <w:color w:val="000000"/>
                <w:sz w:val="21"/>
                <w:szCs w:val="24"/>
                <w:lang w:eastAsia="en-GB"/>
              </w:rPr>
            </w:pPr>
          </w:p>
          <w:p w:rsidR="00976992" w:rsidRPr="00D177C1" w:rsidRDefault="00976992" w:rsidP="009A2A0F">
            <w:pPr>
              <w:spacing w:after="0" w:line="240" w:lineRule="auto"/>
              <w:jc w:val="both"/>
              <w:rPr>
                <w:rFonts w:asciiTheme="minorHAnsi" w:hAnsiTheme="minorHAnsi"/>
                <w:color w:val="000000"/>
                <w:sz w:val="21"/>
                <w:szCs w:val="24"/>
                <w:lang w:eastAsia="en-GB"/>
              </w:rPr>
            </w:pPr>
          </w:p>
        </w:tc>
      </w:tr>
      <w:tr w:rsidR="00976992" w:rsidRPr="00D177C1" w:rsidTr="009A2A0F">
        <w:trPr>
          <w:trHeight w:val="300"/>
        </w:trPr>
        <w:tc>
          <w:tcPr>
            <w:tcW w:w="3227" w:type="dxa"/>
            <w:noWrap/>
          </w:tcPr>
          <w:p w:rsidR="00976992" w:rsidRPr="00D177C1" w:rsidRDefault="00976992" w:rsidP="009A2A0F">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rsidR="00976992" w:rsidRPr="00D177C1" w:rsidRDefault="00976992" w:rsidP="009A2A0F">
            <w:pPr>
              <w:spacing w:after="0" w:line="240" w:lineRule="auto"/>
              <w:jc w:val="both"/>
              <w:rPr>
                <w:rFonts w:asciiTheme="minorHAnsi" w:hAnsiTheme="minorHAnsi"/>
                <w:color w:val="000000"/>
                <w:sz w:val="21"/>
                <w:szCs w:val="24"/>
                <w:lang w:eastAsia="en-GB"/>
              </w:rPr>
            </w:pPr>
          </w:p>
          <w:p w:rsidR="00976992" w:rsidRPr="00D177C1" w:rsidRDefault="00976992" w:rsidP="009A2A0F">
            <w:pPr>
              <w:spacing w:after="0" w:line="240" w:lineRule="auto"/>
              <w:jc w:val="both"/>
              <w:rPr>
                <w:rFonts w:asciiTheme="minorHAnsi" w:hAnsiTheme="minorHAnsi"/>
                <w:color w:val="000000"/>
                <w:sz w:val="21"/>
                <w:szCs w:val="24"/>
                <w:lang w:eastAsia="en-GB"/>
              </w:rPr>
            </w:pPr>
          </w:p>
        </w:tc>
        <w:tc>
          <w:tcPr>
            <w:tcW w:w="7371" w:type="dxa"/>
            <w:noWrap/>
          </w:tcPr>
          <w:p w:rsidR="00976992" w:rsidRPr="00D177C1" w:rsidRDefault="004D27EE" w:rsidP="009A2A0F">
            <w:pPr>
              <w:spacing w:after="0" w:line="240" w:lineRule="auto"/>
              <w:jc w:val="both"/>
              <w:rPr>
                <w:rFonts w:asciiTheme="minorHAnsi" w:hAnsiTheme="minorHAnsi"/>
                <w:color w:val="000000"/>
                <w:sz w:val="21"/>
                <w:szCs w:val="24"/>
                <w:lang w:eastAsia="en-GB"/>
              </w:rPr>
            </w:pPr>
            <w:r>
              <w:rPr>
                <w:rFonts w:asciiTheme="minorHAnsi" w:hAnsiTheme="minorHAnsi"/>
                <w:color w:val="339966"/>
                <w:sz w:val="21"/>
                <w:szCs w:val="24"/>
                <w:lang w:eastAsia="en-GB"/>
              </w:rPr>
              <w:t>Caritas GP Partnership, 131 Mile End Lane, Stockport, SK2 6BZ</w:t>
            </w:r>
          </w:p>
          <w:p w:rsidR="00976992" w:rsidRPr="00D177C1" w:rsidRDefault="00976992" w:rsidP="009A2A0F">
            <w:pPr>
              <w:spacing w:after="0" w:line="240" w:lineRule="auto"/>
              <w:jc w:val="both"/>
              <w:rPr>
                <w:rFonts w:asciiTheme="minorHAnsi" w:hAnsiTheme="minorHAnsi"/>
                <w:color w:val="000000"/>
                <w:sz w:val="21"/>
                <w:szCs w:val="24"/>
                <w:lang w:eastAsia="en-GB"/>
              </w:rPr>
            </w:pPr>
          </w:p>
        </w:tc>
      </w:tr>
      <w:tr w:rsidR="00976992" w:rsidRPr="00D177C1" w:rsidTr="009A2A0F">
        <w:trPr>
          <w:trHeight w:val="300"/>
        </w:trPr>
        <w:tc>
          <w:tcPr>
            <w:tcW w:w="3227" w:type="dxa"/>
            <w:noWrap/>
          </w:tcPr>
          <w:p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sidR="004D27EE">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rsidR="00976992" w:rsidRPr="00D177C1" w:rsidRDefault="00976992" w:rsidP="009A2A0F">
            <w:pPr>
              <w:spacing w:after="0" w:line="240" w:lineRule="auto"/>
              <w:jc w:val="both"/>
              <w:rPr>
                <w:rFonts w:asciiTheme="minorHAnsi" w:hAnsiTheme="minorHAnsi"/>
                <w:color w:val="000000"/>
                <w:sz w:val="21"/>
                <w:szCs w:val="24"/>
                <w:lang w:eastAsia="en-GB"/>
              </w:rPr>
            </w:pPr>
          </w:p>
          <w:p w:rsidR="00976992" w:rsidRPr="00D177C1" w:rsidRDefault="00976992" w:rsidP="009A2A0F">
            <w:pPr>
              <w:spacing w:after="0" w:line="240" w:lineRule="auto"/>
              <w:jc w:val="both"/>
              <w:rPr>
                <w:rFonts w:asciiTheme="minorHAnsi" w:hAnsiTheme="minorHAnsi"/>
                <w:color w:val="000000"/>
                <w:sz w:val="21"/>
                <w:szCs w:val="24"/>
                <w:lang w:eastAsia="en-GB"/>
              </w:rPr>
            </w:pPr>
          </w:p>
        </w:tc>
        <w:tc>
          <w:tcPr>
            <w:tcW w:w="7371" w:type="dxa"/>
            <w:noWrap/>
          </w:tcPr>
          <w:p w:rsidR="00976992" w:rsidRPr="004D27EE" w:rsidRDefault="004D27EE" w:rsidP="009A2A0F">
            <w:pPr>
              <w:spacing w:after="0" w:line="240" w:lineRule="auto"/>
              <w:jc w:val="both"/>
              <w:rPr>
                <w:rFonts w:asciiTheme="minorHAnsi" w:hAnsiTheme="minorHAnsi"/>
                <w:color w:val="339966"/>
                <w:sz w:val="20"/>
                <w:szCs w:val="20"/>
                <w:lang w:eastAsia="en-GB"/>
              </w:rPr>
            </w:pPr>
            <w:r w:rsidRPr="004D27EE">
              <w:rPr>
                <w:rFonts w:asciiTheme="minorHAnsi" w:hAnsiTheme="minorHAnsi"/>
                <w:color w:val="339966"/>
                <w:sz w:val="20"/>
                <w:szCs w:val="20"/>
                <w:lang w:eastAsia="en-GB"/>
              </w:rPr>
              <w:t>Tracy Johnstone, Ellesmere Medical Centre, 262 Stockport Road, Stockport, SK3 ORQ</w:t>
            </w:r>
          </w:p>
          <w:p w:rsidR="004D27EE" w:rsidRPr="00D177C1" w:rsidRDefault="004D27EE" w:rsidP="009A2A0F">
            <w:pPr>
              <w:spacing w:after="0" w:line="240" w:lineRule="auto"/>
              <w:jc w:val="both"/>
              <w:rPr>
                <w:rFonts w:asciiTheme="minorHAnsi" w:hAnsiTheme="minorHAnsi"/>
                <w:color w:val="339966"/>
                <w:sz w:val="21"/>
                <w:szCs w:val="24"/>
                <w:lang w:eastAsia="en-GB"/>
              </w:rPr>
            </w:pPr>
            <w:r w:rsidRPr="004D27EE">
              <w:rPr>
                <w:rFonts w:asciiTheme="minorHAnsi" w:hAnsiTheme="minorHAnsi"/>
                <w:color w:val="339966"/>
                <w:sz w:val="20"/>
                <w:szCs w:val="20"/>
                <w:lang w:eastAsia="en-GB"/>
              </w:rPr>
              <w:t>Gill Eggleston, Dial House Medical Centre, 131 Mile End Lane, Stockport, SK2 6BZ</w:t>
            </w:r>
          </w:p>
        </w:tc>
      </w:tr>
      <w:tr w:rsidR="00976992" w:rsidRPr="00D177C1" w:rsidTr="009A2A0F">
        <w:trPr>
          <w:trHeight w:val="2584"/>
        </w:trPr>
        <w:tc>
          <w:tcPr>
            <w:tcW w:w="3227" w:type="dxa"/>
            <w:noWrap/>
          </w:tcPr>
          <w:p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lastRenderedPageBreak/>
              <w:t xml:space="preserve">3) </w:t>
            </w:r>
            <w:r w:rsidRPr="00D177C1">
              <w:rPr>
                <w:rFonts w:asciiTheme="minorHAnsi" w:hAnsiTheme="minorHAnsi"/>
                <w:b/>
                <w:color w:val="000000"/>
                <w:sz w:val="21"/>
                <w:szCs w:val="24"/>
                <w:lang w:eastAsia="en-GB"/>
              </w:rPr>
              <w:t>Purpose</w:t>
            </w:r>
            <w:r w:rsidRPr="00D177C1">
              <w:rPr>
                <w:rFonts w:asciiTheme="minorHAnsi" w:hAnsiTheme="minorHAnsi"/>
                <w:color w:val="000000"/>
                <w:sz w:val="21"/>
                <w:szCs w:val="24"/>
                <w:lang w:eastAsia="en-GB"/>
              </w:rPr>
              <w:t xml:space="preserve"> of the  processing</w:t>
            </w:r>
          </w:p>
        </w:tc>
        <w:tc>
          <w:tcPr>
            <w:tcW w:w="7371" w:type="dxa"/>
            <w:noWrap/>
          </w:tcPr>
          <w:p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976992" w:rsidRPr="00D177C1" w:rsidTr="009A2A0F">
        <w:trPr>
          <w:trHeight w:val="300"/>
        </w:trPr>
        <w:tc>
          <w:tcPr>
            <w:tcW w:w="3227" w:type="dxa"/>
            <w:noWrap/>
          </w:tcPr>
          <w:p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 xml:space="preserve">4) </w:t>
            </w:r>
            <w:r w:rsidRPr="00D177C1">
              <w:rPr>
                <w:rFonts w:asciiTheme="minorHAnsi" w:hAnsiTheme="minorHAnsi"/>
                <w:b/>
                <w:color w:val="000000"/>
                <w:sz w:val="21"/>
                <w:szCs w:val="24"/>
                <w:lang w:eastAsia="en-GB"/>
              </w:rPr>
              <w:t>Lawful basis</w:t>
            </w:r>
            <w:r w:rsidRPr="00D177C1">
              <w:rPr>
                <w:rFonts w:asciiTheme="minorHAnsi" w:hAnsiTheme="minorHAnsi"/>
                <w:color w:val="000000"/>
                <w:sz w:val="21"/>
                <w:szCs w:val="24"/>
                <w:lang w:eastAsia="en-GB"/>
              </w:rPr>
              <w:t xml:space="preserve"> for  processing</w:t>
            </w:r>
          </w:p>
        </w:tc>
        <w:tc>
          <w:tcPr>
            <w:tcW w:w="7371" w:type="dxa"/>
            <w:noWrap/>
          </w:tcPr>
          <w:p w:rsidR="00976992" w:rsidRPr="00D177C1" w:rsidRDefault="00976992" w:rsidP="009A2A0F">
            <w:pPr>
              <w:jc w:val="both"/>
              <w:rPr>
                <w:rFonts w:asciiTheme="minorHAnsi" w:hAnsiTheme="minorHAnsi"/>
                <w:color w:val="000000"/>
                <w:sz w:val="21"/>
                <w:szCs w:val="24"/>
                <w:lang w:eastAsia="en-GB"/>
              </w:rPr>
            </w:pPr>
            <w:r w:rsidRPr="00D177C1">
              <w:rPr>
                <w:rFonts w:asciiTheme="minorHAnsi" w:hAnsiTheme="minorHAnsi"/>
                <w:sz w:val="21"/>
                <w:szCs w:val="24"/>
              </w:rPr>
              <w:t xml:space="preserve">The processing of personal data in the delivery of direct care and for providers’ administrative purposes in this surgery and in support of direct care elsewhere </w:t>
            </w:r>
            <w:r w:rsidRPr="00D177C1">
              <w:rPr>
                <w:rFonts w:asciiTheme="minorHAnsi" w:hAnsiTheme="minorHAnsi"/>
                <w:color w:val="000000"/>
                <w:sz w:val="21"/>
                <w:szCs w:val="24"/>
                <w:lang w:eastAsia="en-GB"/>
              </w:rPr>
              <w:t xml:space="preserve"> is supported under the following Article 6 and 9 conditions of the GDPR:</w:t>
            </w:r>
          </w:p>
          <w:p w:rsidR="00976992" w:rsidRPr="00D177C1" w:rsidRDefault="00976992" w:rsidP="009A2A0F">
            <w:pPr>
              <w:ind w:left="720"/>
              <w:jc w:val="both"/>
              <w:rPr>
                <w:rFonts w:asciiTheme="minorHAnsi" w:hAnsiTheme="minorHAnsi"/>
                <w:i/>
                <w:sz w:val="21"/>
                <w:szCs w:val="24"/>
              </w:rPr>
            </w:pPr>
            <w:r w:rsidRPr="00D177C1">
              <w:rPr>
                <w:rFonts w:asciiTheme="minorHAnsi" w:hAnsiTheme="minorHAnsi"/>
                <w:i/>
                <w:color w:val="000000"/>
                <w:sz w:val="21"/>
                <w:szCs w:val="24"/>
                <w:lang w:eastAsia="en-GB"/>
              </w:rPr>
              <w:t xml:space="preserve">Article </w:t>
            </w:r>
            <w:r w:rsidRPr="00D177C1">
              <w:rPr>
                <w:rFonts w:asciiTheme="minorHAnsi" w:hAnsiTheme="minorHAnsi"/>
                <w:i/>
                <w:sz w:val="21"/>
                <w:szCs w:val="24"/>
              </w:rPr>
              <w:t>6(1</w:t>
            </w:r>
            <w:proofErr w:type="gramStart"/>
            <w:r w:rsidRPr="00D177C1">
              <w:rPr>
                <w:rFonts w:asciiTheme="minorHAnsi" w:hAnsiTheme="minorHAnsi"/>
                <w:i/>
                <w:sz w:val="21"/>
                <w:szCs w:val="24"/>
              </w:rPr>
              <w:t>)(</w:t>
            </w:r>
            <w:proofErr w:type="gramEnd"/>
            <w:r w:rsidRPr="00D177C1">
              <w:rPr>
                <w:rFonts w:asciiTheme="minorHAnsi" w:hAnsiTheme="minorHAnsi"/>
                <w:i/>
                <w:sz w:val="21"/>
                <w:szCs w:val="24"/>
              </w:rPr>
              <w:t>e) ‘…necessary for the performance of a task carried out in the public interest or in the exercise of official authority…’.</w:t>
            </w:r>
          </w:p>
          <w:p w:rsidR="00976992" w:rsidRPr="00D177C1" w:rsidRDefault="00976992" w:rsidP="009A2A0F">
            <w:pPr>
              <w:spacing w:after="0" w:line="240" w:lineRule="auto"/>
              <w:ind w:left="720"/>
              <w:jc w:val="both"/>
              <w:rPr>
                <w:rFonts w:asciiTheme="minorHAnsi" w:hAnsiTheme="minorHAnsi"/>
                <w:i/>
                <w:color w:val="000000"/>
                <w:sz w:val="21"/>
                <w:szCs w:val="24"/>
              </w:rPr>
            </w:pPr>
            <w:r w:rsidRPr="00D177C1">
              <w:rPr>
                <w:rFonts w:asciiTheme="minorHAnsi" w:hAnsiTheme="minorHAnsi"/>
                <w:i/>
                <w:color w:val="000000"/>
                <w:sz w:val="21"/>
                <w:szCs w:val="24"/>
                <w:lang w:eastAsia="en-GB"/>
              </w:rPr>
              <w:t>Article 9(2)(h)</w:t>
            </w:r>
            <w:r w:rsidRPr="00D177C1">
              <w:rPr>
                <w:rFonts w:asciiTheme="minorHAnsi" w:hAnsiTheme="minorHAnsi"/>
                <w:i/>
                <w:color w:val="000000"/>
                <w:sz w:val="21"/>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976992" w:rsidRPr="00D177C1" w:rsidRDefault="00976992" w:rsidP="009A2A0F">
            <w:pPr>
              <w:spacing w:after="0" w:line="240" w:lineRule="auto"/>
              <w:jc w:val="both"/>
              <w:rPr>
                <w:rFonts w:asciiTheme="minorHAnsi" w:hAnsiTheme="minorHAnsi"/>
                <w:color w:val="000000"/>
                <w:sz w:val="21"/>
                <w:szCs w:val="24"/>
              </w:rPr>
            </w:pPr>
          </w:p>
          <w:p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We will also recognise your rights established under UK case law collectively known as the “Common Law Duty of Confidentiality”</w:t>
            </w:r>
            <w:r w:rsidRPr="00D177C1">
              <w:rPr>
                <w:rFonts w:asciiTheme="minorHAnsi" w:hAnsiTheme="minorHAnsi"/>
                <w:color w:val="000000"/>
                <w:sz w:val="21"/>
                <w:szCs w:val="24"/>
                <w:vertAlign w:val="superscript"/>
                <w:lang w:eastAsia="en-GB"/>
              </w:rPr>
              <w:t>*</w:t>
            </w:r>
          </w:p>
        </w:tc>
      </w:tr>
      <w:tr w:rsidR="00976992" w:rsidRPr="00D177C1" w:rsidTr="009A2A0F">
        <w:trPr>
          <w:trHeight w:val="300"/>
        </w:trPr>
        <w:tc>
          <w:tcPr>
            <w:tcW w:w="3227" w:type="dxa"/>
            <w:noWrap/>
          </w:tcPr>
          <w:p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 xml:space="preserve">5) </w:t>
            </w:r>
            <w:r w:rsidRPr="00D177C1">
              <w:rPr>
                <w:rFonts w:asciiTheme="minorHAnsi" w:hAnsiTheme="minorHAnsi"/>
                <w:b/>
                <w:color w:val="000000"/>
                <w:sz w:val="21"/>
                <w:szCs w:val="24"/>
                <w:lang w:eastAsia="en-GB"/>
              </w:rPr>
              <w:t xml:space="preserve">Recipient or categories of recipients </w:t>
            </w:r>
            <w:r w:rsidRPr="00D177C1">
              <w:rPr>
                <w:rFonts w:asciiTheme="minorHAnsi" w:hAnsiTheme="minorHAnsi"/>
                <w:color w:val="000000"/>
                <w:sz w:val="21"/>
                <w:szCs w:val="24"/>
                <w:lang w:eastAsia="en-GB"/>
              </w:rPr>
              <w:t>of the processed data</w:t>
            </w:r>
          </w:p>
        </w:tc>
        <w:tc>
          <w:tcPr>
            <w:tcW w:w="7371" w:type="dxa"/>
            <w:noWrap/>
          </w:tcPr>
          <w:p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 xml:space="preserve">The data will be shared with Health and care professionals and support staff in this surgery and at hospitals, diagnostic and treatment centres who contribute to your personal care.  </w:t>
            </w:r>
          </w:p>
        </w:tc>
      </w:tr>
      <w:tr w:rsidR="00976992" w:rsidRPr="00D177C1" w:rsidTr="009A2A0F">
        <w:trPr>
          <w:trHeight w:val="300"/>
        </w:trPr>
        <w:tc>
          <w:tcPr>
            <w:tcW w:w="3227" w:type="dxa"/>
            <w:noWrap/>
          </w:tcPr>
          <w:p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 xml:space="preserve">6) </w:t>
            </w:r>
            <w:r w:rsidRPr="00D177C1">
              <w:rPr>
                <w:rFonts w:asciiTheme="minorHAnsi" w:hAnsiTheme="minorHAnsi"/>
                <w:b/>
                <w:color w:val="000000"/>
                <w:sz w:val="21"/>
                <w:szCs w:val="24"/>
                <w:lang w:eastAsia="en-GB"/>
              </w:rPr>
              <w:t>Rights to object</w:t>
            </w:r>
            <w:r w:rsidRPr="00D177C1">
              <w:rPr>
                <w:rFonts w:asciiTheme="minorHAnsi" w:hAnsiTheme="minorHAnsi"/>
                <w:color w:val="000000"/>
                <w:sz w:val="21"/>
                <w:szCs w:val="24"/>
                <w:lang w:eastAsia="en-GB"/>
              </w:rPr>
              <w:t xml:space="preserve"> </w:t>
            </w:r>
          </w:p>
        </w:tc>
        <w:tc>
          <w:tcPr>
            <w:tcW w:w="7371" w:type="dxa"/>
            <w:noWrap/>
          </w:tcPr>
          <w:p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976992" w:rsidRPr="00D177C1" w:rsidTr="009A2A0F">
        <w:trPr>
          <w:trHeight w:val="300"/>
        </w:trPr>
        <w:tc>
          <w:tcPr>
            <w:tcW w:w="3227" w:type="dxa"/>
            <w:noWrap/>
          </w:tcPr>
          <w:p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 xml:space="preserve">7) </w:t>
            </w:r>
            <w:r w:rsidRPr="00D177C1">
              <w:rPr>
                <w:rFonts w:asciiTheme="minorHAnsi" w:hAnsiTheme="minorHAnsi"/>
                <w:b/>
                <w:color w:val="000000"/>
                <w:sz w:val="21"/>
                <w:szCs w:val="24"/>
                <w:lang w:eastAsia="en-GB"/>
              </w:rPr>
              <w:t>Right to access and correct</w:t>
            </w:r>
          </w:p>
        </w:tc>
        <w:tc>
          <w:tcPr>
            <w:tcW w:w="7371" w:type="dxa"/>
            <w:noWrap/>
          </w:tcPr>
          <w:p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You have the right to access the data that is being shared and have any inaccuracies corrected. There is no right to have accurate medical records deleted except when ordered by a court of Law.</w:t>
            </w:r>
          </w:p>
        </w:tc>
      </w:tr>
      <w:tr w:rsidR="00976992" w:rsidRPr="00D177C1" w:rsidTr="009A2A0F">
        <w:trPr>
          <w:trHeight w:val="300"/>
        </w:trPr>
        <w:tc>
          <w:tcPr>
            <w:tcW w:w="3227" w:type="dxa"/>
            <w:noWrap/>
          </w:tcPr>
          <w:p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8</w:t>
            </w:r>
            <w:r w:rsidRPr="00D177C1">
              <w:rPr>
                <w:rFonts w:asciiTheme="minorHAnsi" w:hAnsiTheme="minorHAnsi"/>
                <w:b/>
                <w:color w:val="000000"/>
                <w:sz w:val="21"/>
                <w:szCs w:val="24"/>
                <w:lang w:eastAsia="en-GB"/>
              </w:rPr>
              <w:t>) Retention period</w:t>
            </w:r>
            <w:r w:rsidRPr="00D177C1">
              <w:rPr>
                <w:rFonts w:asciiTheme="minorHAnsi" w:hAnsiTheme="minorHAnsi"/>
                <w:color w:val="000000"/>
                <w:sz w:val="21"/>
                <w:szCs w:val="24"/>
                <w:lang w:eastAsia="en-GB"/>
              </w:rPr>
              <w:t xml:space="preserve"> </w:t>
            </w:r>
          </w:p>
        </w:tc>
        <w:tc>
          <w:tcPr>
            <w:tcW w:w="7371" w:type="dxa"/>
            <w:noWrap/>
          </w:tcPr>
          <w:p w:rsidR="00976992" w:rsidRPr="00D177C1" w:rsidRDefault="00976992" w:rsidP="009A2A0F">
            <w:pPr>
              <w:spacing w:after="0" w:line="240" w:lineRule="auto"/>
              <w:jc w:val="both"/>
              <w:rPr>
                <w:rFonts w:asciiTheme="minorHAnsi" w:hAnsiTheme="minorHAnsi" w:cs="Calibri"/>
                <w:sz w:val="20"/>
                <w:lang w:eastAsia="en-GB"/>
              </w:rPr>
            </w:pPr>
            <w:r w:rsidRPr="00D177C1">
              <w:rPr>
                <w:rFonts w:asciiTheme="minorHAnsi" w:hAnsiTheme="minorHAnsi"/>
                <w:color w:val="000000"/>
                <w:sz w:val="21"/>
                <w:szCs w:val="24"/>
                <w:lang w:eastAsia="en-GB"/>
              </w:rPr>
              <w:t xml:space="preserve">The data will be retained in line with the law and national guidance. </w:t>
            </w:r>
            <w:r w:rsidRPr="00D177C1">
              <w:rPr>
                <w:rFonts w:asciiTheme="minorHAnsi" w:hAnsiTheme="minorHAnsi" w:cs="Calibri"/>
                <w:sz w:val="20"/>
                <w:lang w:eastAsia="en-GB"/>
              </w:rPr>
              <w:t xml:space="preserve">https://digital.nhs.uk/article/1202/Records-Management-Code-of-Practice-for-Health-and-Social-Care-2016  </w:t>
            </w:r>
          </w:p>
          <w:p w:rsidR="00976992" w:rsidRPr="00D177C1" w:rsidRDefault="00976992" w:rsidP="009A2A0F">
            <w:pPr>
              <w:spacing w:after="0" w:line="240" w:lineRule="auto"/>
              <w:jc w:val="both"/>
              <w:rPr>
                <w:rFonts w:asciiTheme="minorHAnsi" w:hAnsiTheme="minorHAnsi"/>
                <w:color w:val="000000"/>
                <w:sz w:val="21"/>
                <w:szCs w:val="24"/>
                <w:lang w:eastAsia="en-GB"/>
              </w:rPr>
            </w:pPr>
          </w:p>
        </w:tc>
      </w:tr>
      <w:tr w:rsidR="00976992" w:rsidRPr="00D177C1" w:rsidTr="009A2A0F">
        <w:trPr>
          <w:trHeight w:val="300"/>
        </w:trPr>
        <w:tc>
          <w:tcPr>
            <w:tcW w:w="3227" w:type="dxa"/>
            <w:noWrap/>
          </w:tcPr>
          <w:p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 xml:space="preserve">9)  </w:t>
            </w:r>
            <w:r w:rsidRPr="00D177C1">
              <w:rPr>
                <w:rFonts w:asciiTheme="minorHAnsi" w:hAnsiTheme="minorHAnsi"/>
                <w:b/>
                <w:color w:val="000000"/>
                <w:sz w:val="21"/>
                <w:szCs w:val="24"/>
                <w:lang w:eastAsia="en-GB"/>
              </w:rPr>
              <w:t>Right to Complain</w:t>
            </w:r>
            <w:r w:rsidRPr="00D177C1">
              <w:rPr>
                <w:rFonts w:asciiTheme="minorHAnsi" w:hAnsiTheme="minorHAnsi"/>
                <w:color w:val="000000"/>
                <w:sz w:val="21"/>
                <w:szCs w:val="24"/>
                <w:lang w:eastAsia="en-GB"/>
              </w:rPr>
              <w:t xml:space="preserve">. </w:t>
            </w:r>
          </w:p>
        </w:tc>
        <w:tc>
          <w:tcPr>
            <w:tcW w:w="7371" w:type="dxa"/>
            <w:noWrap/>
          </w:tcPr>
          <w:p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You have the right to complain to the Information Commissioner’s Office, you can use this link</w:t>
            </w:r>
            <w:r w:rsidRPr="00D177C1">
              <w:rPr>
                <w:rFonts w:asciiTheme="minorHAnsi" w:hAnsiTheme="minorHAnsi"/>
                <w:sz w:val="21"/>
              </w:rPr>
              <w:t xml:space="preserve"> </w:t>
            </w:r>
            <w:hyperlink r:id="rId10" w:history="1">
              <w:r w:rsidRPr="00D177C1">
                <w:rPr>
                  <w:rStyle w:val="Hyperlink"/>
                  <w:rFonts w:asciiTheme="minorHAnsi" w:hAnsiTheme="minorHAnsi"/>
                  <w:sz w:val="21"/>
                  <w:szCs w:val="24"/>
                  <w:lang w:eastAsia="en-GB"/>
                </w:rPr>
                <w:t>https://ico.org.uk/global/contact-us/</w:t>
              </w:r>
            </w:hyperlink>
            <w:r w:rsidRPr="00D177C1">
              <w:rPr>
                <w:rFonts w:asciiTheme="minorHAnsi" w:hAnsiTheme="minorHAnsi"/>
                <w:color w:val="000000"/>
                <w:sz w:val="21"/>
                <w:szCs w:val="24"/>
                <w:lang w:eastAsia="en-GB"/>
              </w:rPr>
              <w:t xml:space="preserve">  </w:t>
            </w:r>
          </w:p>
          <w:p w:rsidR="00976992" w:rsidRPr="00D177C1" w:rsidRDefault="00976992" w:rsidP="009A2A0F">
            <w:pPr>
              <w:spacing w:after="0" w:line="240" w:lineRule="auto"/>
              <w:jc w:val="both"/>
              <w:rPr>
                <w:rFonts w:asciiTheme="minorHAnsi" w:hAnsiTheme="minorHAnsi"/>
                <w:color w:val="000000"/>
                <w:sz w:val="21"/>
                <w:szCs w:val="24"/>
                <w:lang w:eastAsia="en-GB"/>
              </w:rPr>
            </w:pPr>
          </w:p>
          <w:p w:rsidR="00976992" w:rsidRPr="00D177C1" w:rsidRDefault="00976992" w:rsidP="009A2A0F">
            <w:pPr>
              <w:shd w:val="clear" w:color="auto" w:fill="FFFFFF"/>
              <w:spacing w:after="24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 xml:space="preserve">or calling their helpline Tel: 0303 123 1113 (local rate) or 01625 545 745 (national rate) </w:t>
            </w:r>
          </w:p>
        </w:tc>
      </w:tr>
    </w:tbl>
    <w:p w:rsidR="00976992" w:rsidRPr="00D177C1" w:rsidRDefault="00976992" w:rsidP="00976992">
      <w:pPr>
        <w:jc w:val="both"/>
        <w:rPr>
          <w:rFonts w:asciiTheme="minorHAnsi" w:hAnsiTheme="minorHAnsi"/>
          <w:sz w:val="20"/>
        </w:rPr>
      </w:pPr>
    </w:p>
    <w:p w:rsidR="00976992" w:rsidRPr="00D177C1" w:rsidRDefault="00976992" w:rsidP="00976992">
      <w:pPr>
        <w:jc w:val="both"/>
        <w:rPr>
          <w:rFonts w:asciiTheme="minorHAnsi" w:hAnsiTheme="minorHAnsi"/>
          <w:sz w:val="21"/>
          <w:szCs w:val="24"/>
        </w:rPr>
      </w:pPr>
      <w:r w:rsidRPr="00D177C1">
        <w:rPr>
          <w:rFonts w:asciiTheme="minorHAnsi" w:hAnsiTheme="minorHAnsi"/>
          <w:sz w:val="21"/>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976992" w:rsidRPr="00D177C1" w:rsidRDefault="00976992" w:rsidP="00976992">
      <w:pPr>
        <w:jc w:val="both"/>
        <w:rPr>
          <w:rFonts w:asciiTheme="minorHAnsi" w:hAnsiTheme="minorHAnsi"/>
          <w:sz w:val="21"/>
          <w:szCs w:val="24"/>
        </w:rPr>
      </w:pPr>
      <w:r w:rsidRPr="00D177C1">
        <w:rPr>
          <w:rFonts w:asciiTheme="minorHAnsi" w:hAnsiTheme="minorHAnsi"/>
          <w:sz w:val="21"/>
          <w:szCs w:val="24"/>
        </w:rPr>
        <w:t>The general position is that if information is given in circumstances where it is expected that a duty of confidence applies, that information cannot normally be disclosed without the information provider's consent.</w:t>
      </w:r>
    </w:p>
    <w:p w:rsidR="00976992" w:rsidRPr="00D177C1" w:rsidRDefault="00976992" w:rsidP="00976992">
      <w:pPr>
        <w:jc w:val="both"/>
        <w:rPr>
          <w:rFonts w:asciiTheme="minorHAnsi" w:hAnsiTheme="minorHAnsi"/>
          <w:sz w:val="21"/>
          <w:szCs w:val="24"/>
        </w:rPr>
      </w:pPr>
      <w:r w:rsidRPr="00D177C1">
        <w:rPr>
          <w:rFonts w:asciiTheme="minorHAnsi" w:hAnsiTheme="minorHAnsi"/>
          <w:sz w:val="21"/>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976992" w:rsidRPr="00D177C1" w:rsidRDefault="00976992" w:rsidP="00976992">
      <w:pPr>
        <w:jc w:val="both"/>
        <w:rPr>
          <w:rFonts w:asciiTheme="minorHAnsi" w:hAnsiTheme="minorHAnsi"/>
          <w:sz w:val="21"/>
          <w:szCs w:val="24"/>
        </w:rPr>
      </w:pPr>
      <w:r w:rsidRPr="00D177C1">
        <w:rPr>
          <w:rFonts w:asciiTheme="minorHAnsi" w:hAnsiTheme="minorHAnsi"/>
          <w:sz w:val="21"/>
          <w:szCs w:val="24"/>
        </w:rPr>
        <w:t>Three circumstances making disclosure of confidential information lawful are:</w:t>
      </w:r>
    </w:p>
    <w:p w:rsidR="00976992" w:rsidRPr="00D177C1" w:rsidRDefault="00976992" w:rsidP="00976992">
      <w:pPr>
        <w:numPr>
          <w:ilvl w:val="0"/>
          <w:numId w:val="6"/>
        </w:numPr>
        <w:spacing w:line="276" w:lineRule="auto"/>
        <w:jc w:val="both"/>
        <w:rPr>
          <w:rFonts w:asciiTheme="minorHAnsi" w:hAnsiTheme="minorHAnsi"/>
          <w:sz w:val="21"/>
          <w:szCs w:val="24"/>
        </w:rPr>
      </w:pPr>
      <w:r w:rsidRPr="00D177C1">
        <w:rPr>
          <w:rFonts w:asciiTheme="minorHAnsi" w:hAnsiTheme="minorHAnsi"/>
          <w:sz w:val="21"/>
          <w:szCs w:val="24"/>
        </w:rPr>
        <w:lastRenderedPageBreak/>
        <w:t>where the individual to whom the information relates has consented;</w:t>
      </w:r>
    </w:p>
    <w:p w:rsidR="00976992" w:rsidRPr="00D177C1" w:rsidRDefault="00976992" w:rsidP="00976992">
      <w:pPr>
        <w:numPr>
          <w:ilvl w:val="0"/>
          <w:numId w:val="6"/>
        </w:numPr>
        <w:spacing w:line="276" w:lineRule="auto"/>
        <w:jc w:val="both"/>
        <w:rPr>
          <w:rFonts w:asciiTheme="minorHAnsi" w:hAnsiTheme="minorHAnsi"/>
          <w:sz w:val="21"/>
          <w:szCs w:val="24"/>
        </w:rPr>
      </w:pPr>
      <w:r w:rsidRPr="00D177C1">
        <w:rPr>
          <w:rFonts w:asciiTheme="minorHAnsi" w:hAnsiTheme="minorHAnsi"/>
          <w:sz w:val="21"/>
          <w:szCs w:val="24"/>
        </w:rPr>
        <w:t>where disclosure is in the public interest; and</w:t>
      </w:r>
    </w:p>
    <w:p w:rsidR="00976992" w:rsidRDefault="00976992" w:rsidP="00976992">
      <w:pPr>
        <w:numPr>
          <w:ilvl w:val="0"/>
          <w:numId w:val="6"/>
        </w:numPr>
        <w:spacing w:line="276" w:lineRule="auto"/>
        <w:jc w:val="both"/>
        <w:rPr>
          <w:rFonts w:asciiTheme="minorHAnsi" w:hAnsiTheme="minorHAnsi"/>
          <w:sz w:val="21"/>
          <w:szCs w:val="24"/>
        </w:rPr>
      </w:pPr>
      <w:proofErr w:type="gramStart"/>
      <w:r w:rsidRPr="00D177C1">
        <w:rPr>
          <w:rFonts w:asciiTheme="minorHAnsi" w:hAnsiTheme="minorHAnsi"/>
          <w:sz w:val="21"/>
          <w:szCs w:val="24"/>
        </w:rPr>
        <w:t>where</w:t>
      </w:r>
      <w:proofErr w:type="gramEnd"/>
      <w:r w:rsidRPr="00D177C1">
        <w:rPr>
          <w:rFonts w:asciiTheme="minorHAnsi" w:hAnsiTheme="minorHAnsi"/>
          <w:sz w:val="21"/>
          <w:szCs w:val="24"/>
        </w:rPr>
        <w:t xml:space="preserve"> there is a legal duty to do so, for example a court order.</w:t>
      </w:r>
    </w:p>
    <w:p w:rsidR="009A2A0F" w:rsidRPr="00D177C1" w:rsidRDefault="009A2079" w:rsidP="009A2A0F">
      <w:pPr>
        <w:spacing w:line="276" w:lineRule="auto"/>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rsidR="00976992" w:rsidRDefault="00976992">
      <w:pPr>
        <w:rPr>
          <w:rFonts w:asciiTheme="minorHAnsi" w:hAnsiTheme="minorHAnsi"/>
          <w:sz w:val="20"/>
        </w:rPr>
      </w:pPr>
      <w:r>
        <w:rPr>
          <w:rFonts w:asciiTheme="minorHAnsi" w:hAnsiTheme="minorHAnsi"/>
          <w:sz w:val="20"/>
        </w:rPr>
        <w:br w:type="page"/>
      </w:r>
    </w:p>
    <w:p w:rsidR="006843F1" w:rsidRPr="006843F1" w:rsidRDefault="006843F1" w:rsidP="006843F1">
      <w:pPr>
        <w:pStyle w:val="Header"/>
        <w:jc w:val="both"/>
        <w:rPr>
          <w:rFonts w:asciiTheme="minorHAnsi" w:hAnsiTheme="minorHAnsi"/>
          <w:b/>
          <w:noProof/>
          <w:sz w:val="28"/>
          <w:szCs w:val="36"/>
          <w:lang w:eastAsia="en-GB"/>
        </w:rPr>
      </w:pPr>
      <w:bookmarkStart w:id="3" w:name="Emergencies"/>
      <w:r w:rsidRPr="006843F1">
        <w:rPr>
          <w:rFonts w:asciiTheme="minorHAnsi" w:hAnsiTheme="minorHAnsi"/>
          <w:b/>
          <w:noProof/>
          <w:sz w:val="28"/>
          <w:szCs w:val="36"/>
          <w:lang w:eastAsia="en-GB"/>
        </w:rPr>
        <w:lastRenderedPageBreak/>
        <mc:AlternateContent>
          <mc:Choice Requires="wps">
            <w:drawing>
              <wp:anchor distT="0" distB="0" distL="114300" distR="114300" simplePos="0" relativeHeight="251654144" behindDoc="1" locked="0" layoutInCell="0" allowOverlap="1" wp14:anchorId="648B58CE" wp14:editId="50DAD5FD">
                <wp:simplePos x="0" y="0"/>
                <wp:positionH relativeFrom="margin">
                  <wp:align>center</wp:align>
                </wp:positionH>
                <wp:positionV relativeFrom="margin">
                  <wp:align>center</wp:align>
                </wp:positionV>
                <wp:extent cx="5050155" cy="3030220"/>
                <wp:effectExtent l="0" t="0" r="0" b="0"/>
                <wp:wrapNone/>
                <wp:docPr id="2" name="PowerPlusWaterMarkObject19280435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A2079" w:rsidRDefault="009A2079" w:rsidP="006843F1">
                            <w:pPr>
                              <w:spacing w:after="0"/>
                              <w:jc w:val="center"/>
                              <w:rPr>
                                <w:sz w:val="24"/>
                                <w:szCs w:val="24"/>
                              </w:rPr>
                            </w:pPr>
                            <w:r>
                              <w:rPr>
                                <w:rFonts w:ascii="Calibri" w:hAnsi="Calibri" w:cs="Calibri"/>
                                <w:color w:val="C0C0C0"/>
                                <w:sz w:val="72"/>
                                <w:szCs w:val="72"/>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PowerPlusWaterMarkObject1928043580" o:spid="_x0000_s1027" type="#_x0000_t202" style="position:absolute;left:0;text-align:left;margin-left:0;margin-top:0;width:397.65pt;height:238.6pt;rotation:-45;z-index:-251662336;visibility:hidden;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" o:allowincell="f" filled="f" stroked="f">
                <v:stroke joinstyle="round"/>
                <v:path arrowok="t"/>
                <v:textbox>
                  <w:txbxContent>
                    <w:p w:rsidR="009A2079" w:rsidRDefault="009A2079" w:rsidP="006843F1">
                      <w:pPr>
                        <w:spacing w:after="0"/>
                        <w:jc w:val="center"/>
                        <w:rPr>
                          <w:sz w:val="24"/>
                          <w:szCs w:val="24"/>
                        </w:rPr>
                      </w:pPr>
                      <w:r>
                        <w:rPr>
                          <w:rFonts w:ascii="Calibri" w:hAnsi="Calibri" w:cs="Calibri"/>
                          <w:color w:val="C0C0C0"/>
                          <w:sz w:val="72"/>
                          <w:szCs w:val="72"/>
                          <w:lang w:val="en-US"/>
                        </w:rPr>
                        <w:t>DRAFT</w:t>
                      </w:r>
                    </w:p>
                  </w:txbxContent>
                </v:textbox>
                <w10:wrap anchorx="margin" anchory="margin"/>
              </v:shape>
            </w:pict>
          </mc:Fallback>
        </mc:AlternateContent>
      </w:r>
      <w:r>
        <w:rPr>
          <w:rFonts w:asciiTheme="minorHAnsi" w:hAnsiTheme="minorHAnsi"/>
          <w:b/>
          <w:noProof/>
          <w:sz w:val="28"/>
          <w:szCs w:val="36"/>
          <w:lang w:eastAsia="en-GB"/>
        </w:rPr>
        <w:t xml:space="preserve">3. </w:t>
      </w:r>
      <w:r w:rsidRPr="006843F1">
        <w:rPr>
          <w:rFonts w:asciiTheme="minorHAnsi" w:hAnsiTheme="minorHAnsi"/>
          <w:b/>
          <w:noProof/>
          <w:sz w:val="28"/>
          <w:szCs w:val="36"/>
          <w:lang w:eastAsia="en-GB"/>
        </w:rPr>
        <w:t>Privacy Notice - Direct Care – Emergencies</w:t>
      </w:r>
    </w:p>
    <w:bookmarkEnd w:id="3"/>
    <w:p w:rsidR="004D27EE" w:rsidRPr="004D27EE" w:rsidRDefault="004D27EE" w:rsidP="004D27EE">
      <w:pPr>
        <w:jc w:val="both"/>
        <w:rPr>
          <w:rFonts w:asciiTheme="minorHAnsi" w:hAnsiTheme="minorHAnsi"/>
          <w:i/>
        </w:rPr>
      </w:pPr>
      <w:r w:rsidRPr="004D27EE">
        <w:rPr>
          <w:rFonts w:asciiTheme="minorHAnsi" w:hAnsiTheme="minorHAnsi"/>
          <w:i/>
        </w:rPr>
        <w:t>Caritas GP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43F1" w:rsidRPr="006843F1" w:rsidTr="009A2A0F">
        <w:trPr>
          <w:trHeight w:val="300"/>
        </w:trPr>
        <w:tc>
          <w:tcPr>
            <w:tcW w:w="10598" w:type="dxa"/>
            <w:gridSpan w:val="2"/>
            <w:noWrap/>
          </w:tcPr>
          <w:p w:rsidR="006843F1" w:rsidRPr="006843F1" w:rsidRDefault="006843F1" w:rsidP="006843F1">
            <w:pPr>
              <w:spacing w:after="0" w:line="240" w:lineRule="auto"/>
              <w:jc w:val="both"/>
              <w:rPr>
                <w:rFonts w:asciiTheme="minorHAnsi" w:hAnsiTheme="minorHAnsi"/>
                <w:color w:val="000000"/>
                <w:szCs w:val="28"/>
                <w:lang w:eastAsia="en-GB"/>
              </w:rPr>
            </w:pPr>
            <w:r w:rsidRPr="006843F1">
              <w:rPr>
                <w:rFonts w:asciiTheme="minorHAnsi" w:hAnsiTheme="minorHAnsi"/>
                <w:color w:val="000000"/>
                <w:szCs w:val="28"/>
                <w:lang w:eastAsia="en-GB"/>
              </w:rPr>
              <w:t xml:space="preserve">There are occasions when intervention is necessary in order to save or protect a </w:t>
            </w:r>
            <w:r w:rsidR="006E71F5" w:rsidRPr="006843F1">
              <w:rPr>
                <w:rFonts w:asciiTheme="minorHAnsi" w:hAnsiTheme="minorHAnsi"/>
                <w:color w:val="000000"/>
                <w:szCs w:val="28"/>
                <w:lang w:eastAsia="en-GB"/>
              </w:rPr>
              <w:t>patient’s</w:t>
            </w:r>
            <w:r w:rsidRPr="006843F1">
              <w:rPr>
                <w:rFonts w:asciiTheme="minorHAnsi" w:hAnsiTheme="minorHAnsi"/>
                <w:color w:val="000000"/>
                <w:szCs w:val="28"/>
                <w:lang w:eastAsia="en-GB"/>
              </w:rPr>
              <w:t xml:space="preserve">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 </w:t>
            </w:r>
          </w:p>
          <w:p w:rsidR="006843F1" w:rsidRPr="006843F1" w:rsidRDefault="006843F1" w:rsidP="006843F1">
            <w:pPr>
              <w:spacing w:after="0" w:line="240" w:lineRule="auto"/>
              <w:jc w:val="both"/>
              <w:rPr>
                <w:rFonts w:asciiTheme="minorHAnsi" w:hAnsiTheme="minorHAnsi"/>
                <w:color w:val="000000"/>
                <w:szCs w:val="28"/>
                <w:lang w:eastAsia="en-GB"/>
              </w:rPr>
            </w:pPr>
          </w:p>
          <w:p w:rsidR="006843F1" w:rsidRPr="006843F1" w:rsidRDefault="006843F1" w:rsidP="006843F1">
            <w:pPr>
              <w:spacing w:after="0" w:line="240" w:lineRule="auto"/>
              <w:jc w:val="both"/>
              <w:rPr>
                <w:rFonts w:asciiTheme="minorHAnsi" w:hAnsiTheme="minorHAnsi"/>
                <w:color w:val="000000"/>
                <w:szCs w:val="28"/>
                <w:lang w:eastAsia="en-GB"/>
              </w:rPr>
            </w:pPr>
            <w:r w:rsidRPr="006843F1">
              <w:rPr>
                <w:rFonts w:asciiTheme="minorHAnsi" w:hAnsiTheme="minorHAnsi"/>
                <w:color w:val="000000"/>
                <w:szCs w:val="28"/>
                <w:lang w:eastAsia="en-GB"/>
              </w:rPr>
              <w:t>The law acknowledges this and provides supporting legal justifications.</w:t>
            </w:r>
          </w:p>
          <w:p w:rsidR="006843F1" w:rsidRPr="006843F1" w:rsidRDefault="00BC5B3B" w:rsidP="00BC5B3B">
            <w:pPr>
              <w:tabs>
                <w:tab w:val="left" w:pos="6450"/>
              </w:tabs>
              <w:spacing w:after="0" w:line="240" w:lineRule="auto"/>
              <w:jc w:val="both"/>
              <w:rPr>
                <w:rFonts w:asciiTheme="minorHAnsi" w:hAnsiTheme="minorHAnsi"/>
                <w:color w:val="000000"/>
                <w:szCs w:val="28"/>
                <w:lang w:eastAsia="en-GB"/>
              </w:rPr>
            </w:pPr>
            <w:r>
              <w:rPr>
                <w:rFonts w:asciiTheme="minorHAnsi" w:hAnsiTheme="minorHAnsi"/>
                <w:color w:val="000000"/>
                <w:szCs w:val="28"/>
                <w:lang w:eastAsia="en-GB"/>
              </w:rPr>
              <w:tab/>
            </w:r>
          </w:p>
          <w:p w:rsidR="006843F1" w:rsidRPr="006843F1" w:rsidRDefault="006843F1" w:rsidP="006843F1">
            <w:pPr>
              <w:spacing w:after="0" w:line="240" w:lineRule="auto"/>
              <w:jc w:val="both"/>
              <w:rPr>
                <w:rFonts w:asciiTheme="minorHAnsi" w:hAnsiTheme="minorHAnsi"/>
                <w:color w:val="000000"/>
                <w:szCs w:val="28"/>
                <w:lang w:eastAsia="en-GB"/>
              </w:rPr>
            </w:pPr>
            <w:r w:rsidRPr="006843F1">
              <w:rPr>
                <w:rFonts w:asciiTheme="minorHAnsi" w:hAnsiTheme="minorHAnsi"/>
                <w:color w:val="000000"/>
                <w:szCs w:val="28"/>
                <w:lang w:eastAsia="en-GB"/>
              </w:rPr>
              <w:t>Individuals have the right to make pre-determined decisions about the type and extent of care they will receive should they fall ill in the future, these are known as “Advance Directives”.  If lodged in your records these will normally be honoured despite the observations in the first paragraph.</w:t>
            </w:r>
          </w:p>
          <w:p w:rsidR="006843F1" w:rsidRPr="006843F1" w:rsidRDefault="006843F1" w:rsidP="006843F1">
            <w:pPr>
              <w:spacing w:after="0" w:line="240" w:lineRule="auto"/>
              <w:jc w:val="both"/>
              <w:rPr>
                <w:rFonts w:asciiTheme="minorHAnsi" w:hAnsiTheme="minorHAnsi"/>
                <w:color w:val="000000"/>
                <w:sz w:val="21"/>
                <w:szCs w:val="24"/>
                <w:lang w:eastAsia="en-GB"/>
              </w:rPr>
            </w:pPr>
          </w:p>
        </w:tc>
      </w:tr>
      <w:tr w:rsidR="00BC5B3B" w:rsidRPr="00D177C1" w:rsidTr="009A2079">
        <w:trPr>
          <w:trHeight w:val="300"/>
        </w:trPr>
        <w:tc>
          <w:tcPr>
            <w:tcW w:w="3227" w:type="dxa"/>
            <w:noWrap/>
          </w:tcPr>
          <w:p w:rsidR="00BC5B3B" w:rsidRPr="00D177C1" w:rsidRDefault="00BC5B3B"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rsidR="00BC5B3B" w:rsidRPr="00D177C1" w:rsidRDefault="00BC5B3B" w:rsidP="009A2079">
            <w:pPr>
              <w:spacing w:after="0" w:line="240" w:lineRule="auto"/>
              <w:jc w:val="both"/>
              <w:rPr>
                <w:rFonts w:asciiTheme="minorHAnsi" w:hAnsiTheme="minorHAnsi"/>
                <w:color w:val="000000"/>
                <w:sz w:val="21"/>
                <w:szCs w:val="24"/>
                <w:lang w:eastAsia="en-GB"/>
              </w:rPr>
            </w:pPr>
          </w:p>
          <w:p w:rsidR="00BC5B3B" w:rsidRPr="00D177C1" w:rsidRDefault="00BC5B3B" w:rsidP="009A2079">
            <w:pPr>
              <w:spacing w:after="0" w:line="240" w:lineRule="auto"/>
              <w:jc w:val="both"/>
              <w:rPr>
                <w:rFonts w:asciiTheme="minorHAnsi" w:hAnsiTheme="minorHAnsi"/>
                <w:color w:val="000000"/>
                <w:sz w:val="21"/>
                <w:szCs w:val="24"/>
                <w:lang w:eastAsia="en-GB"/>
              </w:rPr>
            </w:pPr>
          </w:p>
        </w:tc>
        <w:tc>
          <w:tcPr>
            <w:tcW w:w="7371" w:type="dxa"/>
            <w:noWrap/>
          </w:tcPr>
          <w:p w:rsidR="00BC5B3B" w:rsidRPr="00D177C1" w:rsidRDefault="00BC5B3B" w:rsidP="009A2079">
            <w:pPr>
              <w:spacing w:after="0" w:line="240" w:lineRule="auto"/>
              <w:jc w:val="both"/>
              <w:rPr>
                <w:rFonts w:asciiTheme="minorHAnsi" w:hAnsiTheme="minorHAnsi"/>
                <w:color w:val="000000"/>
                <w:sz w:val="21"/>
                <w:szCs w:val="24"/>
                <w:lang w:eastAsia="en-GB"/>
              </w:rPr>
            </w:pPr>
            <w:r>
              <w:rPr>
                <w:rFonts w:asciiTheme="minorHAnsi" w:hAnsiTheme="minorHAnsi"/>
                <w:color w:val="339966"/>
                <w:sz w:val="21"/>
                <w:szCs w:val="24"/>
                <w:lang w:eastAsia="en-GB"/>
              </w:rPr>
              <w:t>Caritas GP Partnership, 131 Mile End Lane, Stockport, SK2 6BZ</w:t>
            </w:r>
          </w:p>
          <w:p w:rsidR="00BC5B3B" w:rsidRPr="00D177C1" w:rsidRDefault="00BC5B3B" w:rsidP="009A2079">
            <w:pPr>
              <w:spacing w:after="0" w:line="240" w:lineRule="auto"/>
              <w:jc w:val="both"/>
              <w:rPr>
                <w:rFonts w:asciiTheme="minorHAnsi" w:hAnsiTheme="minorHAnsi"/>
                <w:color w:val="000000"/>
                <w:sz w:val="21"/>
                <w:szCs w:val="24"/>
                <w:lang w:eastAsia="en-GB"/>
              </w:rPr>
            </w:pPr>
          </w:p>
        </w:tc>
      </w:tr>
      <w:tr w:rsidR="00BC5B3B" w:rsidRPr="00D177C1" w:rsidTr="009A2079">
        <w:trPr>
          <w:trHeight w:val="300"/>
        </w:trPr>
        <w:tc>
          <w:tcPr>
            <w:tcW w:w="3227" w:type="dxa"/>
            <w:noWrap/>
          </w:tcPr>
          <w:p w:rsidR="00BC5B3B" w:rsidRPr="00D177C1" w:rsidRDefault="00BC5B3B"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rsidR="00BC5B3B" w:rsidRPr="00D177C1" w:rsidRDefault="00BC5B3B" w:rsidP="009A2079">
            <w:pPr>
              <w:spacing w:after="0" w:line="240" w:lineRule="auto"/>
              <w:jc w:val="both"/>
              <w:rPr>
                <w:rFonts w:asciiTheme="minorHAnsi" w:hAnsiTheme="minorHAnsi"/>
                <w:color w:val="000000"/>
                <w:sz w:val="21"/>
                <w:szCs w:val="24"/>
                <w:lang w:eastAsia="en-GB"/>
              </w:rPr>
            </w:pPr>
          </w:p>
          <w:p w:rsidR="00BC5B3B" w:rsidRPr="00D177C1" w:rsidRDefault="00BC5B3B" w:rsidP="009A2079">
            <w:pPr>
              <w:spacing w:after="0" w:line="240" w:lineRule="auto"/>
              <w:jc w:val="both"/>
              <w:rPr>
                <w:rFonts w:asciiTheme="minorHAnsi" w:hAnsiTheme="minorHAnsi"/>
                <w:color w:val="000000"/>
                <w:sz w:val="21"/>
                <w:szCs w:val="24"/>
                <w:lang w:eastAsia="en-GB"/>
              </w:rPr>
            </w:pPr>
          </w:p>
        </w:tc>
        <w:tc>
          <w:tcPr>
            <w:tcW w:w="7371" w:type="dxa"/>
            <w:noWrap/>
          </w:tcPr>
          <w:p w:rsidR="00BC5B3B" w:rsidRPr="004D27EE" w:rsidRDefault="00BC5B3B" w:rsidP="009A2079">
            <w:pPr>
              <w:spacing w:after="0" w:line="240" w:lineRule="auto"/>
              <w:jc w:val="both"/>
              <w:rPr>
                <w:rFonts w:asciiTheme="minorHAnsi" w:hAnsiTheme="minorHAnsi"/>
                <w:color w:val="339966"/>
                <w:sz w:val="20"/>
                <w:szCs w:val="20"/>
                <w:lang w:eastAsia="en-GB"/>
              </w:rPr>
            </w:pPr>
            <w:r w:rsidRPr="004D27EE">
              <w:rPr>
                <w:rFonts w:asciiTheme="minorHAnsi" w:hAnsiTheme="minorHAnsi"/>
                <w:color w:val="339966"/>
                <w:sz w:val="20"/>
                <w:szCs w:val="20"/>
                <w:lang w:eastAsia="en-GB"/>
              </w:rPr>
              <w:t>Tracy Johnstone, Ellesmere Medical Centre, 262 Stockport Road, Stockport, SK3 ORQ</w:t>
            </w:r>
          </w:p>
          <w:p w:rsidR="00BC5B3B" w:rsidRPr="00D177C1" w:rsidRDefault="00BC5B3B" w:rsidP="009A2079">
            <w:pPr>
              <w:spacing w:after="0" w:line="240" w:lineRule="auto"/>
              <w:jc w:val="both"/>
              <w:rPr>
                <w:rFonts w:asciiTheme="minorHAnsi" w:hAnsiTheme="minorHAnsi"/>
                <w:color w:val="339966"/>
                <w:sz w:val="21"/>
                <w:szCs w:val="24"/>
                <w:lang w:eastAsia="en-GB"/>
              </w:rPr>
            </w:pPr>
            <w:r w:rsidRPr="004D27EE">
              <w:rPr>
                <w:rFonts w:asciiTheme="minorHAnsi" w:hAnsiTheme="minorHAnsi"/>
                <w:color w:val="339966"/>
                <w:sz w:val="20"/>
                <w:szCs w:val="20"/>
                <w:lang w:eastAsia="en-GB"/>
              </w:rPr>
              <w:t>Gill Eggleston, Dial House Medical Centre, 131 Mile End Lane, Stockport, SK2 6BZ</w:t>
            </w:r>
          </w:p>
        </w:tc>
      </w:tr>
      <w:tr w:rsidR="006843F1" w:rsidRPr="006843F1" w:rsidTr="009A2A0F">
        <w:trPr>
          <w:trHeight w:val="1450"/>
        </w:trPr>
        <w:tc>
          <w:tcPr>
            <w:tcW w:w="3227"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3) </w:t>
            </w:r>
            <w:r w:rsidRPr="006843F1">
              <w:rPr>
                <w:rFonts w:asciiTheme="minorHAnsi" w:hAnsiTheme="minorHAnsi"/>
                <w:b/>
                <w:color w:val="000000"/>
                <w:sz w:val="21"/>
                <w:szCs w:val="24"/>
                <w:lang w:eastAsia="en-GB"/>
              </w:rPr>
              <w:t>Purpose</w:t>
            </w:r>
            <w:r w:rsidRPr="006843F1">
              <w:rPr>
                <w:rFonts w:asciiTheme="minorHAnsi" w:hAnsiTheme="minorHAnsi"/>
                <w:color w:val="000000"/>
                <w:sz w:val="21"/>
                <w:szCs w:val="24"/>
                <w:lang w:eastAsia="en-GB"/>
              </w:rPr>
              <w:t xml:space="preserve"> of the processing</w:t>
            </w:r>
          </w:p>
        </w:tc>
        <w:tc>
          <w:tcPr>
            <w:tcW w:w="7371" w:type="dxa"/>
            <w:noWrap/>
          </w:tcPr>
          <w:p w:rsidR="00BC5B3B"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Doctors have a professional responsibility to share data in emergencies to protect their patients or other persons. Often in emergency situations the patient is unable to provide consent.</w:t>
            </w:r>
          </w:p>
          <w:p w:rsidR="006843F1" w:rsidRPr="00BC5B3B" w:rsidRDefault="00BC5B3B" w:rsidP="00BC5B3B">
            <w:pPr>
              <w:tabs>
                <w:tab w:val="left" w:pos="1838"/>
                <w:tab w:val="left" w:pos="2377"/>
              </w:tabs>
              <w:rPr>
                <w:rFonts w:asciiTheme="minorHAnsi" w:hAnsiTheme="minorHAnsi"/>
                <w:sz w:val="21"/>
                <w:szCs w:val="24"/>
                <w:lang w:eastAsia="en-GB"/>
              </w:rPr>
            </w:pPr>
            <w:r>
              <w:rPr>
                <w:rFonts w:asciiTheme="minorHAnsi" w:hAnsiTheme="minorHAnsi"/>
                <w:sz w:val="21"/>
                <w:szCs w:val="24"/>
                <w:lang w:eastAsia="en-GB"/>
              </w:rPr>
              <w:tab/>
            </w:r>
            <w:r>
              <w:rPr>
                <w:rFonts w:asciiTheme="minorHAnsi" w:hAnsiTheme="minorHAnsi"/>
                <w:sz w:val="21"/>
                <w:szCs w:val="24"/>
                <w:lang w:eastAsia="en-GB"/>
              </w:rPr>
              <w:tab/>
            </w:r>
          </w:p>
        </w:tc>
      </w:tr>
      <w:tr w:rsidR="006843F1" w:rsidRPr="006843F1" w:rsidTr="00BC5B3B">
        <w:trPr>
          <w:trHeight w:val="300"/>
        </w:trPr>
        <w:tc>
          <w:tcPr>
            <w:tcW w:w="3227" w:type="dxa"/>
            <w:shd w:val="clear" w:color="auto" w:fill="auto"/>
            <w:noWrap/>
          </w:tcPr>
          <w:p w:rsidR="00BC5B3B"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4) </w:t>
            </w:r>
            <w:r w:rsidRPr="006843F1">
              <w:rPr>
                <w:rFonts w:asciiTheme="minorHAnsi" w:hAnsiTheme="minorHAnsi"/>
                <w:b/>
                <w:color w:val="000000"/>
                <w:sz w:val="21"/>
                <w:szCs w:val="24"/>
                <w:lang w:eastAsia="en-GB"/>
              </w:rPr>
              <w:t>Lawful basis</w:t>
            </w:r>
            <w:r w:rsidRPr="006843F1">
              <w:rPr>
                <w:rFonts w:asciiTheme="minorHAnsi" w:hAnsiTheme="minorHAnsi"/>
                <w:color w:val="000000"/>
                <w:sz w:val="21"/>
                <w:szCs w:val="24"/>
                <w:lang w:eastAsia="en-GB"/>
              </w:rPr>
              <w:t xml:space="preserve"> for processing</w:t>
            </w:r>
          </w:p>
          <w:p w:rsidR="00BC5B3B" w:rsidRPr="00BC5B3B" w:rsidRDefault="00BC5B3B" w:rsidP="00BC5B3B">
            <w:pPr>
              <w:rPr>
                <w:rFonts w:asciiTheme="minorHAnsi" w:hAnsiTheme="minorHAnsi"/>
                <w:sz w:val="21"/>
                <w:szCs w:val="24"/>
                <w:lang w:eastAsia="en-GB"/>
              </w:rPr>
            </w:pPr>
          </w:p>
          <w:p w:rsidR="00BC5B3B" w:rsidRPr="00BC5B3B" w:rsidRDefault="00BC5B3B" w:rsidP="00BC5B3B">
            <w:pPr>
              <w:rPr>
                <w:rFonts w:asciiTheme="minorHAnsi" w:hAnsiTheme="minorHAnsi"/>
                <w:sz w:val="21"/>
                <w:szCs w:val="24"/>
                <w:lang w:eastAsia="en-GB"/>
              </w:rPr>
            </w:pPr>
          </w:p>
          <w:p w:rsidR="006843F1" w:rsidRPr="00BC5B3B" w:rsidRDefault="006843F1" w:rsidP="00BC5B3B">
            <w:pPr>
              <w:rPr>
                <w:rFonts w:asciiTheme="minorHAnsi" w:hAnsiTheme="minorHAnsi"/>
                <w:sz w:val="21"/>
                <w:szCs w:val="24"/>
                <w:lang w:eastAsia="en-GB"/>
              </w:rPr>
            </w:pPr>
          </w:p>
        </w:tc>
        <w:tc>
          <w:tcPr>
            <w:tcW w:w="7371" w:type="dxa"/>
            <w:noWrap/>
          </w:tcPr>
          <w:p w:rsidR="006843F1" w:rsidRPr="006843F1" w:rsidRDefault="006843F1" w:rsidP="006843F1">
            <w:pPr>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This is a Direct Care purpose. There is a specific legal justification; </w:t>
            </w:r>
          </w:p>
          <w:p w:rsidR="006843F1" w:rsidRPr="006843F1" w:rsidRDefault="006843F1" w:rsidP="006843F1">
            <w:pPr>
              <w:jc w:val="both"/>
              <w:rPr>
                <w:rFonts w:asciiTheme="minorHAnsi" w:hAnsiTheme="minorHAnsi"/>
                <w:i/>
                <w:sz w:val="21"/>
                <w:szCs w:val="24"/>
              </w:rPr>
            </w:pPr>
            <w:r w:rsidRPr="006843F1">
              <w:rPr>
                <w:rFonts w:asciiTheme="minorHAnsi" w:hAnsiTheme="minorHAnsi"/>
                <w:i/>
                <w:color w:val="000000"/>
                <w:sz w:val="21"/>
                <w:szCs w:val="24"/>
                <w:lang w:eastAsia="en-GB"/>
              </w:rPr>
              <w:t>Article 6(1)</w:t>
            </w:r>
            <w:r w:rsidRPr="006843F1">
              <w:rPr>
                <w:rFonts w:asciiTheme="minorHAnsi" w:hAnsiTheme="minorHAnsi"/>
                <w:i/>
                <w:sz w:val="21"/>
                <w:szCs w:val="24"/>
              </w:rPr>
              <w:t>(d) “processing is necessary to protect the vital interests of the data subject or of another natural person”</w:t>
            </w:r>
          </w:p>
          <w:p w:rsidR="006843F1" w:rsidRPr="006843F1" w:rsidRDefault="006843F1" w:rsidP="006843F1">
            <w:pPr>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And </w:t>
            </w:r>
          </w:p>
          <w:p w:rsidR="006843F1" w:rsidRPr="006843F1" w:rsidRDefault="006843F1" w:rsidP="006843F1">
            <w:pPr>
              <w:jc w:val="both"/>
              <w:rPr>
                <w:rFonts w:asciiTheme="minorHAnsi" w:hAnsiTheme="minorHAnsi"/>
                <w:i/>
                <w:color w:val="000000"/>
                <w:sz w:val="21"/>
                <w:szCs w:val="24"/>
              </w:rPr>
            </w:pPr>
            <w:r w:rsidRPr="006843F1">
              <w:rPr>
                <w:rFonts w:asciiTheme="minorHAnsi" w:hAnsiTheme="minorHAnsi"/>
                <w:i/>
                <w:color w:val="000000"/>
                <w:sz w:val="21"/>
                <w:szCs w:val="24"/>
                <w:lang w:eastAsia="en-GB"/>
              </w:rPr>
              <w:t>Article 9(2)(c) “</w:t>
            </w:r>
            <w:r w:rsidRPr="006843F1">
              <w:rPr>
                <w:rFonts w:asciiTheme="minorHAnsi" w:hAnsiTheme="minorHAnsi"/>
                <w:i/>
                <w:sz w:val="21"/>
                <w:szCs w:val="24"/>
              </w:rPr>
              <w:t>processing is necessary to protect the vital interests of the data subject or of another natural person where the data subject is physically or legally incapable of giving consent”</w:t>
            </w:r>
            <w:r w:rsidRPr="006843F1">
              <w:rPr>
                <w:rFonts w:asciiTheme="minorHAnsi" w:hAnsiTheme="minorHAnsi"/>
                <w:i/>
                <w:color w:val="000000"/>
                <w:sz w:val="21"/>
                <w:szCs w:val="24"/>
              </w:rPr>
              <w:t xml:space="preserve"> </w:t>
            </w:r>
          </w:p>
          <w:p w:rsidR="006843F1" w:rsidRPr="006843F1" w:rsidRDefault="006843F1" w:rsidP="006843F1">
            <w:pPr>
              <w:jc w:val="both"/>
              <w:rPr>
                <w:rFonts w:asciiTheme="minorHAnsi" w:hAnsiTheme="minorHAnsi"/>
                <w:color w:val="000000"/>
                <w:sz w:val="21"/>
                <w:szCs w:val="24"/>
              </w:rPr>
            </w:pPr>
            <w:r w:rsidRPr="006843F1">
              <w:rPr>
                <w:rFonts w:asciiTheme="minorHAnsi" w:hAnsiTheme="minorHAnsi"/>
                <w:color w:val="000000"/>
                <w:sz w:val="21"/>
                <w:szCs w:val="24"/>
              </w:rPr>
              <w:t xml:space="preserve">Or alternatively </w:t>
            </w:r>
          </w:p>
          <w:p w:rsidR="006843F1" w:rsidRPr="006843F1" w:rsidRDefault="006843F1" w:rsidP="006843F1">
            <w:pPr>
              <w:spacing w:after="0" w:line="240" w:lineRule="auto"/>
              <w:jc w:val="both"/>
              <w:rPr>
                <w:rFonts w:asciiTheme="minorHAnsi" w:hAnsiTheme="minorHAnsi"/>
                <w:i/>
                <w:color w:val="000000"/>
                <w:sz w:val="21"/>
                <w:szCs w:val="24"/>
              </w:rPr>
            </w:pPr>
            <w:r w:rsidRPr="006843F1">
              <w:rPr>
                <w:rFonts w:asciiTheme="minorHAnsi" w:hAnsiTheme="minorHAnsi"/>
                <w:i/>
                <w:color w:val="000000"/>
                <w:sz w:val="21"/>
                <w:szCs w:val="24"/>
                <w:lang w:eastAsia="en-GB"/>
              </w:rPr>
              <w:t>Article 9(2)(h)</w:t>
            </w:r>
            <w:r w:rsidRPr="006843F1">
              <w:rPr>
                <w:rFonts w:asciiTheme="minorHAnsi" w:hAnsiTheme="minorHAnsi"/>
                <w:i/>
                <w:color w:val="000000"/>
                <w:sz w:val="21"/>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6843F1" w:rsidRPr="006843F1" w:rsidRDefault="006843F1" w:rsidP="006843F1">
            <w:pPr>
              <w:jc w:val="both"/>
              <w:rPr>
                <w:rFonts w:asciiTheme="minorHAnsi" w:hAnsiTheme="minorHAnsi"/>
                <w:color w:val="000000"/>
                <w:sz w:val="21"/>
                <w:szCs w:val="24"/>
                <w:lang w:eastAsia="en-GB"/>
              </w:rPr>
            </w:pPr>
          </w:p>
          <w:p w:rsidR="006843F1" w:rsidRPr="006843F1" w:rsidRDefault="006843F1" w:rsidP="006843F1">
            <w:pPr>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We will also recognise your rights established under UK case law collectively known as the “Common Law Duty of Confidentiality”</w:t>
            </w:r>
            <w:r w:rsidRPr="006843F1">
              <w:rPr>
                <w:rFonts w:asciiTheme="minorHAnsi" w:hAnsiTheme="minorHAnsi"/>
                <w:color w:val="000000"/>
                <w:sz w:val="21"/>
                <w:szCs w:val="24"/>
                <w:vertAlign w:val="superscript"/>
                <w:lang w:eastAsia="en-GB"/>
              </w:rPr>
              <w:t>*</w:t>
            </w:r>
          </w:p>
        </w:tc>
      </w:tr>
      <w:tr w:rsidR="006843F1" w:rsidRPr="006843F1" w:rsidTr="009A2A0F">
        <w:trPr>
          <w:trHeight w:val="300"/>
        </w:trPr>
        <w:tc>
          <w:tcPr>
            <w:tcW w:w="3227"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5) </w:t>
            </w:r>
            <w:r w:rsidRPr="006843F1">
              <w:rPr>
                <w:rFonts w:asciiTheme="minorHAnsi" w:hAnsiTheme="minorHAnsi"/>
                <w:b/>
                <w:color w:val="000000"/>
                <w:sz w:val="21"/>
                <w:szCs w:val="24"/>
                <w:lang w:eastAsia="en-GB"/>
              </w:rPr>
              <w:t xml:space="preserve">Recipient or categories of recipients </w:t>
            </w:r>
            <w:r w:rsidRPr="006843F1">
              <w:rPr>
                <w:rFonts w:asciiTheme="minorHAnsi" w:hAnsiTheme="minorHAnsi"/>
                <w:color w:val="000000"/>
                <w:sz w:val="21"/>
                <w:szCs w:val="24"/>
                <w:lang w:eastAsia="en-GB"/>
              </w:rPr>
              <w:t>of the shared data</w:t>
            </w:r>
          </w:p>
        </w:tc>
        <w:tc>
          <w:tcPr>
            <w:tcW w:w="7371"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The data will be shared with Healthcare professionals and other workers in emergency and out of hours services and at local hospitals, diagnostic and treatment centres.  (if preferred list actual named services) </w:t>
            </w:r>
          </w:p>
        </w:tc>
      </w:tr>
      <w:tr w:rsidR="006843F1" w:rsidRPr="006843F1" w:rsidTr="009A2A0F">
        <w:trPr>
          <w:trHeight w:val="300"/>
        </w:trPr>
        <w:tc>
          <w:tcPr>
            <w:tcW w:w="3227"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6) </w:t>
            </w:r>
            <w:r w:rsidRPr="006843F1">
              <w:rPr>
                <w:rFonts w:asciiTheme="minorHAnsi" w:hAnsiTheme="minorHAnsi"/>
                <w:b/>
                <w:color w:val="000000"/>
                <w:sz w:val="21"/>
                <w:szCs w:val="24"/>
                <w:lang w:eastAsia="en-GB"/>
              </w:rPr>
              <w:t>Rights to object</w:t>
            </w:r>
            <w:r w:rsidRPr="006843F1">
              <w:rPr>
                <w:rFonts w:asciiTheme="minorHAnsi" w:hAnsiTheme="minorHAnsi"/>
                <w:color w:val="000000"/>
                <w:sz w:val="21"/>
                <w:szCs w:val="24"/>
                <w:lang w:eastAsia="en-GB"/>
              </w:rPr>
              <w:t xml:space="preserve"> </w:t>
            </w:r>
          </w:p>
        </w:tc>
        <w:tc>
          <w:tcPr>
            <w:tcW w:w="7371"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You have the right to object to some or all of the information being shared with the recipients. Contact the Data Controller or the practice.</w:t>
            </w:r>
          </w:p>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You also have the right to have an “Advance Directive” placed in your records and </w:t>
            </w:r>
            <w:r w:rsidRPr="006843F1">
              <w:rPr>
                <w:rFonts w:asciiTheme="minorHAnsi" w:hAnsiTheme="minorHAnsi"/>
                <w:color w:val="000000"/>
                <w:sz w:val="21"/>
                <w:szCs w:val="24"/>
                <w:lang w:eastAsia="en-GB"/>
              </w:rPr>
              <w:lastRenderedPageBreak/>
              <w:t xml:space="preserve">brought to the attention of relevant healthcare workers or staff.  </w:t>
            </w:r>
          </w:p>
          <w:p w:rsidR="006843F1" w:rsidRPr="006843F1" w:rsidRDefault="006843F1" w:rsidP="006843F1">
            <w:pPr>
              <w:spacing w:after="0" w:line="240" w:lineRule="auto"/>
              <w:jc w:val="both"/>
              <w:rPr>
                <w:rFonts w:asciiTheme="minorHAnsi" w:hAnsiTheme="minorHAnsi"/>
                <w:color w:val="000000"/>
                <w:sz w:val="21"/>
                <w:szCs w:val="24"/>
                <w:lang w:eastAsia="en-GB"/>
              </w:rPr>
            </w:pPr>
          </w:p>
        </w:tc>
      </w:tr>
      <w:tr w:rsidR="006843F1" w:rsidRPr="006843F1" w:rsidTr="009A2A0F">
        <w:trPr>
          <w:trHeight w:val="300"/>
        </w:trPr>
        <w:tc>
          <w:tcPr>
            <w:tcW w:w="3227"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lastRenderedPageBreak/>
              <w:t xml:space="preserve">7) </w:t>
            </w:r>
            <w:r w:rsidRPr="006843F1">
              <w:rPr>
                <w:rFonts w:asciiTheme="minorHAnsi" w:hAnsiTheme="minorHAnsi"/>
                <w:b/>
                <w:color w:val="000000"/>
                <w:sz w:val="21"/>
                <w:szCs w:val="24"/>
                <w:lang w:eastAsia="en-GB"/>
              </w:rPr>
              <w:t>Right to access and correct</w:t>
            </w:r>
          </w:p>
        </w:tc>
        <w:tc>
          <w:tcPr>
            <w:tcW w:w="7371"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6843F1" w:rsidRPr="006843F1" w:rsidTr="009A2A0F">
        <w:trPr>
          <w:trHeight w:val="300"/>
        </w:trPr>
        <w:tc>
          <w:tcPr>
            <w:tcW w:w="3227"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8</w:t>
            </w:r>
            <w:r w:rsidRPr="006843F1">
              <w:rPr>
                <w:rFonts w:asciiTheme="minorHAnsi" w:hAnsiTheme="minorHAnsi"/>
                <w:b/>
                <w:color w:val="000000"/>
                <w:sz w:val="21"/>
                <w:szCs w:val="24"/>
                <w:lang w:eastAsia="en-GB"/>
              </w:rPr>
              <w:t>) Retention period</w:t>
            </w:r>
            <w:r w:rsidRPr="006843F1">
              <w:rPr>
                <w:rFonts w:asciiTheme="minorHAnsi" w:hAnsiTheme="minorHAnsi"/>
                <w:color w:val="000000"/>
                <w:sz w:val="21"/>
                <w:szCs w:val="24"/>
                <w:lang w:eastAsia="en-GB"/>
              </w:rPr>
              <w:t xml:space="preserve"> </w:t>
            </w:r>
          </w:p>
        </w:tc>
        <w:tc>
          <w:tcPr>
            <w:tcW w:w="7371"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The data will be retained in line with the law and national guidance</w:t>
            </w:r>
          </w:p>
        </w:tc>
      </w:tr>
      <w:tr w:rsidR="006843F1" w:rsidRPr="006843F1" w:rsidTr="009A2A0F">
        <w:trPr>
          <w:trHeight w:val="300"/>
        </w:trPr>
        <w:tc>
          <w:tcPr>
            <w:tcW w:w="3227"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9)  </w:t>
            </w:r>
            <w:r w:rsidRPr="006843F1">
              <w:rPr>
                <w:rFonts w:asciiTheme="minorHAnsi" w:hAnsiTheme="minorHAnsi"/>
                <w:b/>
                <w:color w:val="000000"/>
                <w:sz w:val="21"/>
                <w:szCs w:val="24"/>
                <w:lang w:eastAsia="en-GB"/>
              </w:rPr>
              <w:t>Right to Complain</w:t>
            </w:r>
            <w:r w:rsidRPr="006843F1">
              <w:rPr>
                <w:rFonts w:asciiTheme="minorHAnsi" w:hAnsiTheme="minorHAnsi"/>
                <w:color w:val="000000"/>
                <w:sz w:val="21"/>
                <w:szCs w:val="24"/>
                <w:lang w:eastAsia="en-GB"/>
              </w:rPr>
              <w:t xml:space="preserve">. </w:t>
            </w:r>
          </w:p>
        </w:tc>
        <w:tc>
          <w:tcPr>
            <w:tcW w:w="7371"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You have the right to complain to the Information Commissioner’s Office, you can use this link</w:t>
            </w:r>
            <w:r w:rsidRPr="006843F1">
              <w:rPr>
                <w:rFonts w:asciiTheme="minorHAnsi" w:hAnsiTheme="minorHAnsi"/>
                <w:sz w:val="20"/>
              </w:rPr>
              <w:t xml:space="preserve"> </w:t>
            </w:r>
            <w:hyperlink r:id="rId11" w:history="1">
              <w:r w:rsidRPr="006843F1">
                <w:rPr>
                  <w:rStyle w:val="Hyperlink"/>
                  <w:rFonts w:asciiTheme="minorHAnsi" w:hAnsiTheme="minorHAnsi"/>
                  <w:sz w:val="21"/>
                  <w:szCs w:val="24"/>
                  <w:lang w:eastAsia="en-GB"/>
                </w:rPr>
                <w:t>https://ico.org.uk/global/contact-us/</w:t>
              </w:r>
            </w:hyperlink>
            <w:r w:rsidRPr="006843F1">
              <w:rPr>
                <w:rFonts w:asciiTheme="minorHAnsi" w:hAnsiTheme="minorHAnsi"/>
                <w:color w:val="000000"/>
                <w:sz w:val="21"/>
                <w:szCs w:val="24"/>
                <w:lang w:eastAsia="en-GB"/>
              </w:rPr>
              <w:t xml:space="preserve">  </w:t>
            </w:r>
          </w:p>
          <w:p w:rsidR="006843F1" w:rsidRPr="006843F1" w:rsidRDefault="006843F1" w:rsidP="006843F1">
            <w:pPr>
              <w:spacing w:after="0" w:line="240" w:lineRule="auto"/>
              <w:jc w:val="both"/>
              <w:rPr>
                <w:rFonts w:asciiTheme="minorHAnsi" w:hAnsiTheme="minorHAnsi"/>
                <w:color w:val="000000"/>
                <w:sz w:val="21"/>
                <w:szCs w:val="24"/>
                <w:lang w:eastAsia="en-GB"/>
              </w:rPr>
            </w:pPr>
          </w:p>
          <w:p w:rsidR="006843F1" w:rsidRPr="006843F1" w:rsidRDefault="006843F1" w:rsidP="006843F1">
            <w:pPr>
              <w:shd w:val="clear" w:color="auto" w:fill="FFFFFF"/>
              <w:spacing w:after="24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or calling their helpline Tel: 0303 123 1113 (local rate) or 01625 545 745 (national rate) </w:t>
            </w:r>
          </w:p>
          <w:p w:rsidR="006843F1" w:rsidRPr="006843F1" w:rsidRDefault="006843F1" w:rsidP="006843F1">
            <w:pPr>
              <w:spacing w:after="0" w:line="240" w:lineRule="auto"/>
              <w:jc w:val="both"/>
              <w:rPr>
                <w:rFonts w:asciiTheme="minorHAnsi" w:hAnsiTheme="minorHAnsi"/>
                <w:color w:val="000000"/>
                <w:sz w:val="21"/>
                <w:szCs w:val="24"/>
                <w:lang w:eastAsia="en-GB"/>
              </w:rPr>
            </w:pPr>
          </w:p>
        </w:tc>
      </w:tr>
    </w:tbl>
    <w:p w:rsidR="006843F1" w:rsidRPr="006843F1" w:rsidRDefault="006843F1" w:rsidP="006843F1">
      <w:pPr>
        <w:jc w:val="both"/>
        <w:rPr>
          <w:rFonts w:asciiTheme="minorHAnsi" w:hAnsiTheme="minorHAnsi"/>
          <w:sz w:val="20"/>
        </w:rPr>
      </w:pPr>
    </w:p>
    <w:p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The general position is that if information is given in circumstances where it is expected that a duty of confidence applies, that information cannot normally be disclosed without the information provider's consent.</w:t>
      </w:r>
    </w:p>
    <w:p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Three circumstances making disclosure of confidential information lawful are:</w:t>
      </w:r>
    </w:p>
    <w:p w:rsidR="006843F1" w:rsidRPr="006843F1" w:rsidRDefault="006843F1" w:rsidP="006843F1">
      <w:pPr>
        <w:numPr>
          <w:ilvl w:val="0"/>
          <w:numId w:val="6"/>
        </w:numPr>
        <w:spacing w:line="276" w:lineRule="auto"/>
        <w:jc w:val="both"/>
        <w:rPr>
          <w:rFonts w:asciiTheme="minorHAnsi" w:hAnsiTheme="minorHAnsi"/>
          <w:sz w:val="21"/>
          <w:szCs w:val="24"/>
        </w:rPr>
      </w:pPr>
      <w:r w:rsidRPr="006843F1">
        <w:rPr>
          <w:rFonts w:asciiTheme="minorHAnsi" w:hAnsiTheme="minorHAnsi"/>
          <w:sz w:val="21"/>
          <w:szCs w:val="24"/>
        </w:rPr>
        <w:t>where the individual to whom the information relates has consented;</w:t>
      </w:r>
    </w:p>
    <w:p w:rsidR="006843F1" w:rsidRPr="006843F1" w:rsidRDefault="006843F1" w:rsidP="006843F1">
      <w:pPr>
        <w:numPr>
          <w:ilvl w:val="0"/>
          <w:numId w:val="6"/>
        </w:numPr>
        <w:spacing w:line="276" w:lineRule="auto"/>
        <w:jc w:val="both"/>
        <w:rPr>
          <w:rFonts w:asciiTheme="minorHAnsi" w:hAnsiTheme="minorHAnsi"/>
          <w:sz w:val="21"/>
          <w:szCs w:val="24"/>
        </w:rPr>
      </w:pPr>
      <w:r w:rsidRPr="006843F1">
        <w:rPr>
          <w:rFonts w:asciiTheme="minorHAnsi" w:hAnsiTheme="minorHAnsi"/>
          <w:sz w:val="21"/>
          <w:szCs w:val="24"/>
        </w:rPr>
        <w:t>where disclosure is in the public interest; and</w:t>
      </w:r>
    </w:p>
    <w:p w:rsidR="006843F1" w:rsidRDefault="006843F1" w:rsidP="006843F1">
      <w:pPr>
        <w:numPr>
          <w:ilvl w:val="0"/>
          <w:numId w:val="6"/>
        </w:numPr>
        <w:spacing w:line="276" w:lineRule="auto"/>
        <w:jc w:val="both"/>
        <w:rPr>
          <w:rFonts w:asciiTheme="minorHAnsi" w:hAnsiTheme="minorHAnsi"/>
          <w:sz w:val="21"/>
          <w:szCs w:val="24"/>
        </w:rPr>
      </w:pPr>
      <w:proofErr w:type="gramStart"/>
      <w:r w:rsidRPr="006843F1">
        <w:rPr>
          <w:rFonts w:asciiTheme="minorHAnsi" w:hAnsiTheme="minorHAnsi"/>
          <w:sz w:val="21"/>
          <w:szCs w:val="24"/>
        </w:rPr>
        <w:t>where</w:t>
      </w:r>
      <w:proofErr w:type="gramEnd"/>
      <w:r w:rsidRPr="006843F1">
        <w:rPr>
          <w:rFonts w:asciiTheme="minorHAnsi" w:hAnsiTheme="minorHAnsi"/>
          <w:sz w:val="21"/>
          <w:szCs w:val="24"/>
        </w:rPr>
        <w:t xml:space="preserve"> there is a legal duty to do so, for example a court order.</w:t>
      </w:r>
    </w:p>
    <w:p w:rsidR="009A2A0F" w:rsidRPr="006843F1" w:rsidRDefault="009A2079" w:rsidP="009A2A0F">
      <w:pPr>
        <w:spacing w:line="276" w:lineRule="auto"/>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rsidR="006843F1" w:rsidRPr="003902E4" w:rsidRDefault="006843F1" w:rsidP="006843F1">
      <w:pPr>
        <w:ind w:left="1134"/>
      </w:pPr>
    </w:p>
    <w:p w:rsidR="006843F1" w:rsidRDefault="006843F1">
      <w:pPr>
        <w:rPr>
          <w:rFonts w:asciiTheme="minorHAnsi" w:hAnsiTheme="minorHAnsi"/>
          <w:sz w:val="20"/>
        </w:rPr>
      </w:pPr>
      <w:r>
        <w:rPr>
          <w:rFonts w:asciiTheme="minorHAnsi" w:hAnsiTheme="minorHAnsi"/>
          <w:sz w:val="20"/>
        </w:rPr>
        <w:br w:type="page"/>
      </w:r>
    </w:p>
    <w:p w:rsidR="006843F1" w:rsidRPr="006843F1" w:rsidRDefault="006843F1" w:rsidP="006843F1">
      <w:pPr>
        <w:pStyle w:val="Header"/>
        <w:jc w:val="both"/>
        <w:rPr>
          <w:rFonts w:asciiTheme="minorHAnsi" w:hAnsiTheme="minorHAnsi"/>
          <w:b/>
          <w:noProof/>
          <w:sz w:val="28"/>
          <w:szCs w:val="36"/>
          <w:lang w:eastAsia="en-GB"/>
        </w:rPr>
      </w:pPr>
      <w:bookmarkStart w:id="4" w:name="Screening"/>
      <w:r>
        <w:rPr>
          <w:rFonts w:asciiTheme="minorHAnsi" w:hAnsiTheme="minorHAnsi"/>
          <w:b/>
          <w:noProof/>
          <w:sz w:val="28"/>
          <w:szCs w:val="36"/>
          <w:lang w:eastAsia="en-GB"/>
        </w:rPr>
        <w:lastRenderedPageBreak/>
        <w:t xml:space="preserve">4. </w:t>
      </w:r>
      <w:r w:rsidR="006C65EB">
        <w:rPr>
          <w:rFonts w:asciiTheme="minorHAnsi" w:hAnsiTheme="minorHAnsi"/>
          <w:b/>
          <w:noProof/>
          <w:sz w:val="28"/>
          <w:szCs w:val="36"/>
          <w:lang w:eastAsia="en-GB"/>
        </w:rPr>
        <w:t>Privacy Notice – National Screening P</w:t>
      </w:r>
      <w:r w:rsidRPr="006843F1">
        <w:rPr>
          <w:rFonts w:asciiTheme="minorHAnsi" w:hAnsiTheme="minorHAnsi"/>
          <w:b/>
          <w:noProof/>
          <w:sz w:val="28"/>
          <w:szCs w:val="36"/>
          <w:lang w:eastAsia="en-GB"/>
        </w:rPr>
        <w:t>rogram</w:t>
      </w:r>
      <w:r w:rsidR="00F663E8">
        <w:rPr>
          <w:rFonts w:asciiTheme="minorHAnsi" w:hAnsiTheme="minorHAnsi"/>
          <w:b/>
          <w:noProof/>
          <w:sz w:val="28"/>
          <w:szCs w:val="36"/>
          <w:lang w:eastAsia="en-GB"/>
        </w:rPr>
        <w:t>me</w:t>
      </w:r>
      <w:r w:rsidRPr="006843F1">
        <w:rPr>
          <w:rFonts w:asciiTheme="minorHAnsi" w:hAnsiTheme="minorHAnsi"/>
          <w:b/>
          <w:noProof/>
          <w:sz w:val="28"/>
          <w:szCs w:val="36"/>
          <w:lang w:eastAsia="en-GB"/>
        </w:rPr>
        <w:t>s</w:t>
      </w:r>
    </w:p>
    <w:bookmarkEnd w:id="4"/>
    <w:p w:rsidR="006843F1" w:rsidRPr="006E71F5" w:rsidRDefault="00EE68AE" w:rsidP="006843F1">
      <w:pPr>
        <w:jc w:val="both"/>
        <w:rPr>
          <w:rFonts w:asciiTheme="minorHAnsi" w:hAnsiTheme="minorHAnsi"/>
          <w:i/>
        </w:rPr>
      </w:pPr>
      <w:r w:rsidRPr="006E71F5">
        <w:rPr>
          <w:rFonts w:asciiTheme="minorHAnsi" w:hAnsiTheme="minorHAnsi"/>
          <w:i/>
        </w:rPr>
        <w:t>Caritas GP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43F1" w:rsidRPr="006843F1" w:rsidTr="009A2A0F">
        <w:trPr>
          <w:trHeight w:val="300"/>
        </w:trPr>
        <w:tc>
          <w:tcPr>
            <w:tcW w:w="10598" w:type="dxa"/>
            <w:gridSpan w:val="2"/>
            <w:noWrap/>
          </w:tcPr>
          <w:p w:rsidR="006843F1" w:rsidRPr="006843F1" w:rsidRDefault="006843F1" w:rsidP="006843F1">
            <w:pPr>
              <w:spacing w:after="0" w:line="240" w:lineRule="auto"/>
              <w:jc w:val="both"/>
              <w:rPr>
                <w:rFonts w:asciiTheme="minorHAnsi" w:hAnsiTheme="minorHAnsi"/>
                <w:b/>
                <w:color w:val="000000"/>
                <w:sz w:val="21"/>
                <w:szCs w:val="24"/>
                <w:lang w:eastAsia="en-GB"/>
              </w:rPr>
            </w:pPr>
            <w:r w:rsidRPr="006843F1">
              <w:rPr>
                <w:rFonts w:asciiTheme="minorHAnsi" w:hAnsiTheme="minorHAnsi"/>
                <w:b/>
                <w:color w:val="000000"/>
                <w:sz w:val="21"/>
                <w:szCs w:val="24"/>
                <w:lang w:eastAsia="en-GB"/>
              </w:rPr>
              <w:t>Plain English explanation</w:t>
            </w:r>
          </w:p>
          <w:p w:rsidR="006843F1" w:rsidRPr="006843F1" w:rsidRDefault="006843F1" w:rsidP="006843F1">
            <w:pPr>
              <w:pStyle w:val="NormalWeb"/>
              <w:spacing w:before="0" w:beforeAutospacing="0" w:after="0" w:afterAutospacing="0"/>
              <w:jc w:val="both"/>
              <w:rPr>
                <w:rFonts w:asciiTheme="minorHAnsi" w:hAnsiTheme="minorHAnsi"/>
                <w:sz w:val="21"/>
                <w:u w:val="single"/>
              </w:rPr>
            </w:pPr>
          </w:p>
          <w:p w:rsidR="006843F1" w:rsidRDefault="006843F1" w:rsidP="006843F1">
            <w:pPr>
              <w:pStyle w:val="NormalWeb"/>
              <w:spacing w:before="0" w:beforeAutospacing="0" w:after="0" w:afterAutospacing="0"/>
              <w:jc w:val="both"/>
              <w:rPr>
                <w:rFonts w:asciiTheme="minorHAnsi" w:hAnsiTheme="minorHAnsi"/>
                <w:sz w:val="22"/>
                <w:szCs w:val="28"/>
              </w:rPr>
            </w:pPr>
            <w:r w:rsidRPr="006843F1">
              <w:rPr>
                <w:rFonts w:asciiTheme="minorHAnsi" w:hAnsiTheme="minorHAnsi"/>
                <w:sz w:val="22"/>
                <w:szCs w:val="28"/>
              </w:rPr>
              <w:t xml:space="preserve">The NHS provides national screening programmes so that certain diseases can be detected at an early stage. These currently apply to bowel cancer, breast cancer, cervical cancer, aortic aneurysms and diabetic retinal screening service. The law allows us to share your contact information with Public Health England so that you can be invited to the relevant screening programme. </w:t>
            </w:r>
          </w:p>
          <w:p w:rsidR="00BC5B3B" w:rsidRPr="006843F1" w:rsidRDefault="00BC5B3B" w:rsidP="006843F1">
            <w:pPr>
              <w:pStyle w:val="NormalWeb"/>
              <w:spacing w:before="0" w:beforeAutospacing="0" w:after="0" w:afterAutospacing="0"/>
              <w:jc w:val="both"/>
              <w:rPr>
                <w:rFonts w:asciiTheme="minorHAnsi" w:hAnsiTheme="minorHAnsi"/>
                <w:sz w:val="22"/>
                <w:szCs w:val="28"/>
              </w:rPr>
            </w:pPr>
          </w:p>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szCs w:val="28"/>
              </w:rPr>
              <w:t xml:space="preserve">More information can be found at: </w:t>
            </w:r>
            <w:hyperlink r:id="rId12" w:history="1">
              <w:r w:rsidRPr="006843F1">
                <w:rPr>
                  <w:rStyle w:val="Hyperlink"/>
                  <w:rFonts w:asciiTheme="minorHAnsi" w:hAnsiTheme="minorHAnsi"/>
                  <w:color w:val="0070C0"/>
                  <w:szCs w:val="28"/>
                </w:rPr>
                <w:t>https://www.gov.uk/topic/population-screening-programmes</w:t>
              </w:r>
            </w:hyperlink>
            <w:r w:rsidRPr="006843F1">
              <w:rPr>
                <w:rStyle w:val="Hyperlink"/>
                <w:rFonts w:asciiTheme="minorHAnsi" w:hAnsiTheme="minorHAnsi"/>
                <w:color w:val="0070C0"/>
                <w:szCs w:val="28"/>
              </w:rPr>
              <w:t xml:space="preserve"> </w:t>
            </w:r>
          </w:p>
        </w:tc>
      </w:tr>
      <w:tr w:rsidR="00BC5B3B" w:rsidRPr="00D177C1" w:rsidTr="009A2079">
        <w:trPr>
          <w:trHeight w:val="300"/>
        </w:trPr>
        <w:tc>
          <w:tcPr>
            <w:tcW w:w="3227" w:type="dxa"/>
            <w:noWrap/>
          </w:tcPr>
          <w:p w:rsidR="00BC5B3B" w:rsidRPr="00D177C1" w:rsidRDefault="00BC5B3B"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rsidR="00BC5B3B" w:rsidRPr="00D177C1" w:rsidRDefault="00BC5B3B" w:rsidP="009A2079">
            <w:pPr>
              <w:spacing w:after="0" w:line="240" w:lineRule="auto"/>
              <w:jc w:val="both"/>
              <w:rPr>
                <w:rFonts w:asciiTheme="minorHAnsi" w:hAnsiTheme="minorHAnsi"/>
                <w:color w:val="000000"/>
                <w:sz w:val="21"/>
                <w:szCs w:val="24"/>
                <w:lang w:eastAsia="en-GB"/>
              </w:rPr>
            </w:pPr>
          </w:p>
          <w:p w:rsidR="00BC5B3B" w:rsidRPr="00D177C1" w:rsidRDefault="00BC5B3B" w:rsidP="009A2079">
            <w:pPr>
              <w:spacing w:after="0" w:line="240" w:lineRule="auto"/>
              <w:jc w:val="both"/>
              <w:rPr>
                <w:rFonts w:asciiTheme="minorHAnsi" w:hAnsiTheme="minorHAnsi"/>
                <w:color w:val="000000"/>
                <w:sz w:val="21"/>
                <w:szCs w:val="24"/>
                <w:lang w:eastAsia="en-GB"/>
              </w:rPr>
            </w:pPr>
          </w:p>
        </w:tc>
        <w:tc>
          <w:tcPr>
            <w:tcW w:w="7371" w:type="dxa"/>
            <w:noWrap/>
          </w:tcPr>
          <w:p w:rsidR="00BC5B3B" w:rsidRPr="00D177C1" w:rsidRDefault="00BC5B3B" w:rsidP="009A2079">
            <w:pPr>
              <w:spacing w:after="0" w:line="240" w:lineRule="auto"/>
              <w:jc w:val="both"/>
              <w:rPr>
                <w:rFonts w:asciiTheme="minorHAnsi" w:hAnsiTheme="minorHAnsi"/>
                <w:color w:val="000000"/>
                <w:sz w:val="21"/>
                <w:szCs w:val="24"/>
                <w:lang w:eastAsia="en-GB"/>
              </w:rPr>
            </w:pPr>
            <w:r>
              <w:rPr>
                <w:rFonts w:asciiTheme="minorHAnsi" w:hAnsiTheme="minorHAnsi"/>
                <w:color w:val="339966"/>
                <w:sz w:val="21"/>
                <w:szCs w:val="24"/>
                <w:lang w:eastAsia="en-GB"/>
              </w:rPr>
              <w:t>Caritas GP Partnership, 131 Mile End Lane, Stockport, SK2 6BZ</w:t>
            </w:r>
          </w:p>
          <w:p w:rsidR="00BC5B3B" w:rsidRPr="00D177C1" w:rsidRDefault="00BC5B3B" w:rsidP="009A2079">
            <w:pPr>
              <w:spacing w:after="0" w:line="240" w:lineRule="auto"/>
              <w:jc w:val="both"/>
              <w:rPr>
                <w:rFonts w:asciiTheme="minorHAnsi" w:hAnsiTheme="minorHAnsi"/>
                <w:color w:val="000000"/>
                <w:sz w:val="21"/>
                <w:szCs w:val="24"/>
                <w:lang w:eastAsia="en-GB"/>
              </w:rPr>
            </w:pPr>
          </w:p>
        </w:tc>
      </w:tr>
      <w:tr w:rsidR="00BC5B3B" w:rsidRPr="00D177C1" w:rsidTr="009A2079">
        <w:trPr>
          <w:trHeight w:val="300"/>
        </w:trPr>
        <w:tc>
          <w:tcPr>
            <w:tcW w:w="3227" w:type="dxa"/>
            <w:noWrap/>
          </w:tcPr>
          <w:p w:rsidR="00BC5B3B" w:rsidRPr="00D177C1" w:rsidRDefault="00BC5B3B"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rsidR="00BC5B3B" w:rsidRPr="00D177C1" w:rsidRDefault="00BC5B3B" w:rsidP="009A2079">
            <w:pPr>
              <w:spacing w:after="0" w:line="240" w:lineRule="auto"/>
              <w:jc w:val="both"/>
              <w:rPr>
                <w:rFonts w:asciiTheme="minorHAnsi" w:hAnsiTheme="minorHAnsi"/>
                <w:color w:val="000000"/>
                <w:sz w:val="21"/>
                <w:szCs w:val="24"/>
                <w:lang w:eastAsia="en-GB"/>
              </w:rPr>
            </w:pPr>
          </w:p>
          <w:p w:rsidR="00BC5B3B" w:rsidRPr="00D177C1" w:rsidRDefault="00BC5B3B" w:rsidP="009A2079">
            <w:pPr>
              <w:spacing w:after="0" w:line="240" w:lineRule="auto"/>
              <w:jc w:val="both"/>
              <w:rPr>
                <w:rFonts w:asciiTheme="minorHAnsi" w:hAnsiTheme="minorHAnsi"/>
                <w:color w:val="000000"/>
                <w:sz w:val="21"/>
                <w:szCs w:val="24"/>
                <w:lang w:eastAsia="en-GB"/>
              </w:rPr>
            </w:pPr>
          </w:p>
        </w:tc>
        <w:tc>
          <w:tcPr>
            <w:tcW w:w="7371" w:type="dxa"/>
            <w:noWrap/>
          </w:tcPr>
          <w:p w:rsidR="00BC5B3B" w:rsidRPr="004D27EE" w:rsidRDefault="00BC5B3B" w:rsidP="009A2079">
            <w:pPr>
              <w:spacing w:after="0" w:line="240" w:lineRule="auto"/>
              <w:jc w:val="both"/>
              <w:rPr>
                <w:rFonts w:asciiTheme="minorHAnsi" w:hAnsiTheme="minorHAnsi"/>
                <w:color w:val="339966"/>
                <w:sz w:val="20"/>
                <w:szCs w:val="20"/>
                <w:lang w:eastAsia="en-GB"/>
              </w:rPr>
            </w:pPr>
            <w:r w:rsidRPr="004D27EE">
              <w:rPr>
                <w:rFonts w:asciiTheme="minorHAnsi" w:hAnsiTheme="minorHAnsi"/>
                <w:color w:val="339966"/>
                <w:sz w:val="20"/>
                <w:szCs w:val="20"/>
                <w:lang w:eastAsia="en-GB"/>
              </w:rPr>
              <w:t>Tracy Johnstone, Ellesmere Medical Centre, 262 Stockport Road, Stockport, SK3 ORQ</w:t>
            </w:r>
          </w:p>
          <w:p w:rsidR="00BC5B3B" w:rsidRPr="00D177C1" w:rsidRDefault="00BC5B3B" w:rsidP="009A2079">
            <w:pPr>
              <w:spacing w:after="0" w:line="240" w:lineRule="auto"/>
              <w:jc w:val="both"/>
              <w:rPr>
                <w:rFonts w:asciiTheme="minorHAnsi" w:hAnsiTheme="minorHAnsi"/>
                <w:color w:val="339966"/>
                <w:sz w:val="21"/>
                <w:szCs w:val="24"/>
                <w:lang w:eastAsia="en-GB"/>
              </w:rPr>
            </w:pPr>
            <w:r w:rsidRPr="004D27EE">
              <w:rPr>
                <w:rFonts w:asciiTheme="minorHAnsi" w:hAnsiTheme="minorHAnsi"/>
                <w:color w:val="339966"/>
                <w:sz w:val="20"/>
                <w:szCs w:val="20"/>
                <w:lang w:eastAsia="en-GB"/>
              </w:rPr>
              <w:t>Gill Eggleston, Dial House Medical Centre, 131 Mile End Lane, Stockport, SK2 6BZ</w:t>
            </w:r>
          </w:p>
        </w:tc>
      </w:tr>
      <w:tr w:rsidR="006843F1" w:rsidRPr="006843F1" w:rsidTr="009A2A0F">
        <w:trPr>
          <w:trHeight w:val="1450"/>
        </w:trPr>
        <w:tc>
          <w:tcPr>
            <w:tcW w:w="3227"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3) </w:t>
            </w:r>
            <w:r w:rsidRPr="006843F1">
              <w:rPr>
                <w:rFonts w:asciiTheme="minorHAnsi" w:hAnsiTheme="minorHAnsi"/>
                <w:b/>
                <w:color w:val="000000"/>
                <w:sz w:val="21"/>
                <w:szCs w:val="24"/>
                <w:lang w:eastAsia="en-GB"/>
              </w:rPr>
              <w:t>Purpose</w:t>
            </w:r>
            <w:r w:rsidRPr="006843F1">
              <w:rPr>
                <w:rFonts w:asciiTheme="minorHAnsi" w:hAnsiTheme="minorHAnsi"/>
                <w:color w:val="000000"/>
                <w:sz w:val="21"/>
                <w:szCs w:val="24"/>
                <w:lang w:eastAsia="en-GB"/>
              </w:rPr>
              <w:t xml:space="preserve"> of the processing</w:t>
            </w:r>
          </w:p>
        </w:tc>
        <w:tc>
          <w:tcPr>
            <w:tcW w:w="7371"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The NHS provides several national health screening programs to detect diseases or conditions earlier such as; cervical and breast cancer, aortic aneurysm and diabetes. More information can be found at </w:t>
            </w:r>
            <w:hyperlink r:id="rId13" w:history="1">
              <w:r w:rsidRPr="006843F1">
                <w:rPr>
                  <w:rStyle w:val="Hyperlink"/>
                  <w:rFonts w:asciiTheme="minorHAnsi" w:hAnsiTheme="minorHAnsi"/>
                  <w:sz w:val="21"/>
                  <w:szCs w:val="24"/>
                  <w:lang w:eastAsia="en-GB"/>
                </w:rPr>
                <w:t>https://www.gov.uk/topic/population-screening-programmes</w:t>
              </w:r>
            </w:hyperlink>
            <w:r w:rsidRPr="006843F1">
              <w:rPr>
                <w:rFonts w:asciiTheme="minorHAnsi" w:hAnsiTheme="minorHAnsi"/>
                <w:color w:val="000000"/>
                <w:sz w:val="21"/>
                <w:szCs w:val="24"/>
                <w:lang w:eastAsia="en-GB"/>
              </w:rPr>
              <w:t xml:space="preserve"> The information is shared so as to ensure only those who should be called for screening are called and or those at highest risk are prioritised.</w:t>
            </w:r>
          </w:p>
          <w:p w:rsidR="006843F1" w:rsidRPr="006843F1" w:rsidRDefault="006843F1" w:rsidP="006843F1">
            <w:pPr>
              <w:spacing w:after="0" w:line="240" w:lineRule="auto"/>
              <w:jc w:val="both"/>
              <w:rPr>
                <w:rFonts w:asciiTheme="minorHAnsi" w:hAnsiTheme="minorHAnsi"/>
                <w:color w:val="000000"/>
                <w:sz w:val="21"/>
                <w:szCs w:val="24"/>
                <w:lang w:eastAsia="en-GB"/>
              </w:rPr>
            </w:pPr>
          </w:p>
        </w:tc>
      </w:tr>
      <w:tr w:rsidR="006843F1" w:rsidRPr="006843F1" w:rsidTr="009A2A0F">
        <w:trPr>
          <w:trHeight w:val="300"/>
        </w:trPr>
        <w:tc>
          <w:tcPr>
            <w:tcW w:w="3227"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4) </w:t>
            </w:r>
            <w:r w:rsidRPr="006843F1">
              <w:rPr>
                <w:rFonts w:asciiTheme="minorHAnsi" w:hAnsiTheme="minorHAnsi"/>
                <w:b/>
                <w:color w:val="000000"/>
                <w:sz w:val="21"/>
                <w:szCs w:val="24"/>
                <w:lang w:eastAsia="en-GB"/>
              </w:rPr>
              <w:t>Lawful basis</w:t>
            </w:r>
            <w:r w:rsidRPr="006843F1">
              <w:rPr>
                <w:rFonts w:asciiTheme="minorHAnsi" w:hAnsiTheme="minorHAnsi"/>
                <w:color w:val="000000"/>
                <w:sz w:val="21"/>
                <w:szCs w:val="24"/>
                <w:lang w:eastAsia="en-GB"/>
              </w:rPr>
              <w:t xml:space="preserve"> for processing</w:t>
            </w:r>
          </w:p>
        </w:tc>
        <w:tc>
          <w:tcPr>
            <w:tcW w:w="7371"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The sharing is to support Direct Care which is covered under </w:t>
            </w:r>
          </w:p>
          <w:p w:rsidR="006843F1" w:rsidRPr="006843F1" w:rsidRDefault="006843F1" w:rsidP="006843F1">
            <w:pPr>
              <w:spacing w:after="0" w:line="240" w:lineRule="auto"/>
              <w:jc w:val="both"/>
              <w:rPr>
                <w:rFonts w:asciiTheme="minorHAnsi" w:hAnsiTheme="minorHAnsi"/>
                <w:b/>
                <w:color w:val="000000"/>
                <w:sz w:val="21"/>
                <w:szCs w:val="24"/>
                <w:lang w:eastAsia="en-GB"/>
              </w:rPr>
            </w:pPr>
          </w:p>
          <w:p w:rsidR="006843F1" w:rsidRPr="006843F1" w:rsidRDefault="006843F1" w:rsidP="006843F1">
            <w:pPr>
              <w:spacing w:after="0" w:line="240" w:lineRule="auto"/>
              <w:jc w:val="both"/>
              <w:rPr>
                <w:rFonts w:asciiTheme="minorHAnsi" w:hAnsiTheme="minorHAnsi"/>
                <w:color w:val="000000"/>
                <w:sz w:val="21"/>
                <w:szCs w:val="24"/>
              </w:rPr>
            </w:pPr>
            <w:r w:rsidRPr="006843F1">
              <w:rPr>
                <w:rFonts w:asciiTheme="minorHAnsi" w:hAnsiTheme="minorHAnsi"/>
                <w:b/>
                <w:color w:val="000000"/>
                <w:sz w:val="21"/>
                <w:szCs w:val="24"/>
                <w:lang w:eastAsia="en-GB"/>
              </w:rPr>
              <w:t>Article 6(1)(e); “</w:t>
            </w:r>
            <w:r w:rsidRPr="006843F1">
              <w:rPr>
                <w:rFonts w:asciiTheme="minorHAnsi" w:hAnsiTheme="minorHAnsi"/>
                <w:color w:val="000000"/>
                <w:sz w:val="21"/>
                <w:szCs w:val="24"/>
              </w:rPr>
              <w:t xml:space="preserve">necessary… in the exercise of official authority vested in the controller’ </w:t>
            </w:r>
          </w:p>
          <w:p w:rsidR="006843F1" w:rsidRPr="006843F1" w:rsidRDefault="006843F1" w:rsidP="006843F1">
            <w:pPr>
              <w:spacing w:after="0" w:line="240" w:lineRule="auto"/>
              <w:jc w:val="both"/>
              <w:rPr>
                <w:rFonts w:asciiTheme="minorHAnsi" w:hAnsiTheme="minorHAnsi"/>
                <w:color w:val="000000"/>
                <w:sz w:val="21"/>
                <w:szCs w:val="24"/>
              </w:rPr>
            </w:pPr>
          </w:p>
          <w:p w:rsidR="006843F1" w:rsidRPr="006843F1" w:rsidRDefault="006843F1" w:rsidP="006843F1">
            <w:pPr>
              <w:spacing w:after="0" w:line="240" w:lineRule="auto"/>
              <w:jc w:val="both"/>
              <w:rPr>
                <w:rFonts w:asciiTheme="minorHAnsi" w:hAnsiTheme="minorHAnsi"/>
                <w:color w:val="000000"/>
                <w:sz w:val="21"/>
                <w:szCs w:val="24"/>
              </w:rPr>
            </w:pPr>
            <w:r w:rsidRPr="006843F1">
              <w:rPr>
                <w:rFonts w:asciiTheme="minorHAnsi" w:hAnsiTheme="minorHAnsi"/>
                <w:color w:val="000000"/>
                <w:sz w:val="21"/>
                <w:szCs w:val="24"/>
              </w:rPr>
              <w:t xml:space="preserve">And </w:t>
            </w:r>
          </w:p>
          <w:p w:rsidR="006843F1" w:rsidRPr="006843F1" w:rsidRDefault="006843F1" w:rsidP="006843F1">
            <w:pPr>
              <w:spacing w:after="0" w:line="240" w:lineRule="auto"/>
              <w:jc w:val="both"/>
              <w:rPr>
                <w:rFonts w:asciiTheme="minorHAnsi" w:hAnsiTheme="minorHAnsi"/>
                <w:color w:val="000000"/>
                <w:sz w:val="21"/>
                <w:szCs w:val="24"/>
              </w:rPr>
            </w:pPr>
          </w:p>
          <w:p w:rsidR="006843F1" w:rsidRPr="006843F1" w:rsidRDefault="006843F1" w:rsidP="006843F1">
            <w:pPr>
              <w:spacing w:after="0" w:line="240" w:lineRule="auto"/>
              <w:jc w:val="both"/>
              <w:rPr>
                <w:rFonts w:asciiTheme="minorHAnsi" w:hAnsiTheme="minorHAnsi"/>
                <w:color w:val="000000"/>
                <w:sz w:val="21"/>
                <w:szCs w:val="24"/>
              </w:rPr>
            </w:pPr>
            <w:r w:rsidRPr="006843F1">
              <w:rPr>
                <w:rFonts w:asciiTheme="minorHAnsi" w:hAnsiTheme="minorHAnsi"/>
                <w:b/>
                <w:color w:val="000000"/>
                <w:sz w:val="21"/>
                <w:szCs w:val="24"/>
                <w:lang w:eastAsia="en-GB"/>
              </w:rPr>
              <w:t>Article 9(2)(h)</w:t>
            </w:r>
            <w:r w:rsidRPr="006843F1">
              <w:rPr>
                <w:rFonts w:asciiTheme="minorHAnsi" w:hAnsiTheme="minorHAnsi"/>
                <w:color w:val="000000"/>
                <w:sz w:val="21"/>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6843F1" w:rsidRPr="006843F1" w:rsidRDefault="006843F1" w:rsidP="006843F1">
            <w:pPr>
              <w:spacing w:after="0" w:line="240" w:lineRule="auto"/>
              <w:jc w:val="both"/>
              <w:rPr>
                <w:rFonts w:asciiTheme="minorHAnsi" w:hAnsiTheme="minorHAnsi"/>
                <w:color w:val="000000"/>
                <w:sz w:val="21"/>
                <w:szCs w:val="24"/>
              </w:rPr>
            </w:pPr>
          </w:p>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We will also recognise your rights established under UK case law collectively known as the “Common Law Duty of Confidentiality”</w:t>
            </w:r>
            <w:r w:rsidRPr="006843F1">
              <w:rPr>
                <w:rFonts w:asciiTheme="minorHAnsi" w:hAnsiTheme="minorHAnsi"/>
                <w:color w:val="000000"/>
                <w:sz w:val="21"/>
                <w:szCs w:val="24"/>
                <w:vertAlign w:val="superscript"/>
                <w:lang w:eastAsia="en-GB"/>
              </w:rPr>
              <w:t>*</w:t>
            </w:r>
          </w:p>
        </w:tc>
      </w:tr>
      <w:tr w:rsidR="006843F1" w:rsidRPr="006843F1" w:rsidTr="009A2A0F">
        <w:trPr>
          <w:trHeight w:val="300"/>
        </w:trPr>
        <w:tc>
          <w:tcPr>
            <w:tcW w:w="3227"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5) </w:t>
            </w:r>
            <w:r w:rsidRPr="006843F1">
              <w:rPr>
                <w:rFonts w:asciiTheme="minorHAnsi" w:hAnsiTheme="minorHAnsi"/>
                <w:b/>
                <w:color w:val="000000"/>
                <w:sz w:val="21"/>
                <w:szCs w:val="24"/>
                <w:lang w:eastAsia="en-GB"/>
              </w:rPr>
              <w:t xml:space="preserve">Recipient or categories of recipients </w:t>
            </w:r>
            <w:r w:rsidRPr="006843F1">
              <w:rPr>
                <w:rFonts w:asciiTheme="minorHAnsi" w:hAnsiTheme="minorHAnsi"/>
                <w:color w:val="000000"/>
                <w:sz w:val="21"/>
                <w:szCs w:val="24"/>
                <w:lang w:eastAsia="en-GB"/>
              </w:rPr>
              <w:t>of the shared data</w:t>
            </w:r>
          </w:p>
        </w:tc>
        <w:tc>
          <w:tcPr>
            <w:tcW w:w="7371"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The data will be shared with relevant health service providers</w:t>
            </w:r>
          </w:p>
        </w:tc>
      </w:tr>
      <w:tr w:rsidR="006843F1" w:rsidRPr="006843F1" w:rsidTr="009A2A0F">
        <w:trPr>
          <w:trHeight w:val="300"/>
        </w:trPr>
        <w:tc>
          <w:tcPr>
            <w:tcW w:w="3227"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6) </w:t>
            </w:r>
            <w:r w:rsidRPr="006843F1">
              <w:rPr>
                <w:rFonts w:asciiTheme="minorHAnsi" w:hAnsiTheme="minorHAnsi"/>
                <w:b/>
                <w:color w:val="000000"/>
                <w:sz w:val="21"/>
                <w:szCs w:val="24"/>
                <w:lang w:eastAsia="en-GB"/>
              </w:rPr>
              <w:t>Rights to object</w:t>
            </w:r>
            <w:r w:rsidRPr="006843F1">
              <w:rPr>
                <w:rFonts w:asciiTheme="minorHAnsi" w:hAnsiTheme="minorHAnsi"/>
                <w:color w:val="000000"/>
                <w:sz w:val="21"/>
                <w:szCs w:val="24"/>
                <w:lang w:eastAsia="en-GB"/>
              </w:rPr>
              <w:t xml:space="preserve"> </w:t>
            </w:r>
          </w:p>
        </w:tc>
        <w:tc>
          <w:tcPr>
            <w:tcW w:w="7371" w:type="dxa"/>
            <w:noWrap/>
          </w:tcPr>
          <w:p w:rsidR="006843F1" w:rsidRPr="006843F1" w:rsidRDefault="006843F1" w:rsidP="006843F1">
            <w:pPr>
              <w:jc w:val="both"/>
              <w:rPr>
                <w:rFonts w:asciiTheme="minorHAnsi" w:hAnsiTheme="minorHAnsi"/>
                <w:sz w:val="21"/>
                <w:szCs w:val="24"/>
              </w:rPr>
            </w:pPr>
            <w:r w:rsidRPr="006843F1">
              <w:rPr>
                <w:rFonts w:asciiTheme="minorHAnsi" w:hAnsiTheme="minorHAnsi"/>
                <w:color w:val="000000"/>
                <w:sz w:val="21"/>
                <w:szCs w:val="24"/>
                <w:lang w:eastAsia="en-GB"/>
              </w:rPr>
              <w:t xml:space="preserve">You have the right to object to this processing of your data and to some or all of the information being shared with the recipients. Contact the Data Controller or the practice. </w:t>
            </w:r>
            <w:r w:rsidRPr="006843F1">
              <w:rPr>
                <w:rFonts w:asciiTheme="minorHAnsi" w:hAnsiTheme="minorHAnsi"/>
                <w:sz w:val="21"/>
                <w:szCs w:val="24"/>
              </w:rPr>
              <w:t xml:space="preserve">For national screening programmes: you can opt so that you no longer receive an invitation to a screening programme. </w:t>
            </w:r>
          </w:p>
          <w:p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 xml:space="preserve">See: </w:t>
            </w:r>
            <w:hyperlink r:id="rId14" w:history="1">
              <w:r w:rsidRPr="006843F1">
                <w:rPr>
                  <w:rStyle w:val="Hyperlink"/>
                  <w:rFonts w:asciiTheme="minorHAnsi" w:hAnsiTheme="minorHAnsi"/>
                  <w:sz w:val="21"/>
                  <w:szCs w:val="24"/>
                </w:rPr>
                <w:t>https://www.gov.uk/government/publications/opting-out-of-the-nhs-population-screening-programmes</w:t>
              </w:r>
            </w:hyperlink>
          </w:p>
          <w:p w:rsidR="006843F1" w:rsidRPr="006843F1" w:rsidRDefault="006843F1" w:rsidP="006843F1">
            <w:pPr>
              <w:spacing w:line="276" w:lineRule="auto"/>
              <w:jc w:val="both"/>
              <w:rPr>
                <w:rFonts w:asciiTheme="minorHAnsi" w:hAnsiTheme="minorHAnsi"/>
                <w:color w:val="000000"/>
                <w:sz w:val="21"/>
                <w:szCs w:val="24"/>
                <w:lang w:eastAsia="en-GB"/>
              </w:rPr>
            </w:pPr>
          </w:p>
        </w:tc>
      </w:tr>
      <w:tr w:rsidR="006843F1" w:rsidRPr="006843F1" w:rsidTr="009A2A0F">
        <w:trPr>
          <w:trHeight w:val="300"/>
        </w:trPr>
        <w:tc>
          <w:tcPr>
            <w:tcW w:w="3227"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7) </w:t>
            </w:r>
            <w:r w:rsidRPr="006843F1">
              <w:rPr>
                <w:rFonts w:asciiTheme="minorHAnsi" w:hAnsiTheme="minorHAnsi"/>
                <w:b/>
                <w:color w:val="000000"/>
                <w:sz w:val="21"/>
                <w:szCs w:val="24"/>
                <w:lang w:eastAsia="en-GB"/>
              </w:rPr>
              <w:t>Right to access and correct</w:t>
            </w:r>
          </w:p>
        </w:tc>
        <w:tc>
          <w:tcPr>
            <w:tcW w:w="7371"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You have the right to access the data that is being shared and have any inaccuracies corrected. There is no right to have accurate medical records deleted except when ordered by a court of Law.</w:t>
            </w:r>
          </w:p>
        </w:tc>
      </w:tr>
      <w:tr w:rsidR="006843F1" w:rsidRPr="006843F1" w:rsidTr="009A2A0F">
        <w:trPr>
          <w:trHeight w:val="300"/>
        </w:trPr>
        <w:tc>
          <w:tcPr>
            <w:tcW w:w="3227"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8</w:t>
            </w:r>
            <w:r w:rsidRPr="006843F1">
              <w:rPr>
                <w:rFonts w:asciiTheme="minorHAnsi" w:hAnsiTheme="minorHAnsi"/>
                <w:b/>
                <w:color w:val="000000"/>
                <w:sz w:val="21"/>
                <w:szCs w:val="24"/>
                <w:lang w:eastAsia="en-GB"/>
              </w:rPr>
              <w:t>) Retention period</w:t>
            </w:r>
            <w:r w:rsidRPr="006843F1">
              <w:rPr>
                <w:rFonts w:asciiTheme="minorHAnsi" w:hAnsiTheme="minorHAnsi"/>
                <w:color w:val="000000"/>
                <w:sz w:val="21"/>
                <w:szCs w:val="24"/>
                <w:lang w:eastAsia="en-GB"/>
              </w:rPr>
              <w:t xml:space="preserve"> </w:t>
            </w:r>
          </w:p>
        </w:tc>
        <w:tc>
          <w:tcPr>
            <w:tcW w:w="7371" w:type="dxa"/>
            <w:noWrap/>
          </w:tcPr>
          <w:p w:rsidR="006843F1" w:rsidRPr="006843F1" w:rsidRDefault="006843F1" w:rsidP="006843F1">
            <w:pPr>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GP medical records will be kept in line with the law and national guidance. </w:t>
            </w:r>
          </w:p>
          <w:p w:rsidR="0067722E" w:rsidRDefault="006843F1" w:rsidP="006843F1">
            <w:pPr>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Information on how long records can be kept can be found at:</w:t>
            </w:r>
          </w:p>
          <w:p w:rsidR="006843F1" w:rsidRPr="006843F1" w:rsidRDefault="006843F1" w:rsidP="006843F1">
            <w:pPr>
              <w:jc w:val="both"/>
              <w:rPr>
                <w:rStyle w:val="Hyperlink"/>
                <w:rFonts w:asciiTheme="minorHAnsi" w:hAnsiTheme="minorHAnsi"/>
                <w:sz w:val="21"/>
                <w:szCs w:val="24"/>
                <w:lang w:eastAsia="en-GB"/>
              </w:rPr>
            </w:pPr>
            <w:r w:rsidRPr="006843F1">
              <w:rPr>
                <w:rFonts w:asciiTheme="minorHAnsi" w:hAnsiTheme="minorHAnsi"/>
                <w:color w:val="000000"/>
                <w:sz w:val="21"/>
                <w:szCs w:val="24"/>
                <w:lang w:eastAsia="en-GB"/>
              </w:rPr>
              <w:lastRenderedPageBreak/>
              <w:t xml:space="preserve"> </w:t>
            </w:r>
            <w:hyperlink r:id="rId15" w:history="1">
              <w:r w:rsidRPr="006843F1">
                <w:rPr>
                  <w:rStyle w:val="Hyperlink"/>
                  <w:rFonts w:asciiTheme="minorHAnsi" w:hAnsiTheme="minorHAnsi"/>
                  <w:sz w:val="21"/>
                  <w:szCs w:val="24"/>
                  <w:lang w:eastAsia="en-GB"/>
                </w:rPr>
                <w:t>https://digital.nhs.uk/article/1202/Records-Management-Code-of-Practice-for-Health-and-Social-Care-2016</w:t>
              </w:r>
            </w:hyperlink>
            <w:r w:rsidRPr="006843F1">
              <w:rPr>
                <w:rStyle w:val="Hyperlink"/>
                <w:rFonts w:asciiTheme="minorHAnsi" w:hAnsiTheme="minorHAnsi"/>
                <w:sz w:val="21"/>
                <w:szCs w:val="24"/>
                <w:lang w:eastAsia="en-GB"/>
              </w:rPr>
              <w:t xml:space="preserve"> </w:t>
            </w:r>
          </w:p>
          <w:p w:rsidR="006843F1" w:rsidRPr="006843F1" w:rsidRDefault="006843F1" w:rsidP="006843F1">
            <w:pPr>
              <w:jc w:val="both"/>
              <w:rPr>
                <w:rFonts w:asciiTheme="minorHAnsi" w:hAnsiTheme="minorHAnsi"/>
                <w:color w:val="000000"/>
                <w:sz w:val="21"/>
                <w:szCs w:val="24"/>
                <w:lang w:eastAsia="en-GB"/>
              </w:rPr>
            </w:pPr>
          </w:p>
        </w:tc>
      </w:tr>
      <w:tr w:rsidR="006843F1" w:rsidRPr="006843F1" w:rsidTr="009A2A0F">
        <w:trPr>
          <w:trHeight w:val="300"/>
        </w:trPr>
        <w:tc>
          <w:tcPr>
            <w:tcW w:w="3227"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lastRenderedPageBreak/>
              <w:t xml:space="preserve">9)  </w:t>
            </w:r>
            <w:r w:rsidRPr="006843F1">
              <w:rPr>
                <w:rFonts w:asciiTheme="minorHAnsi" w:hAnsiTheme="minorHAnsi"/>
                <w:b/>
                <w:color w:val="000000"/>
                <w:sz w:val="21"/>
                <w:szCs w:val="24"/>
                <w:lang w:eastAsia="en-GB"/>
              </w:rPr>
              <w:t>Right to Complain</w:t>
            </w:r>
            <w:r w:rsidRPr="006843F1">
              <w:rPr>
                <w:rFonts w:asciiTheme="minorHAnsi" w:hAnsiTheme="minorHAnsi"/>
                <w:color w:val="000000"/>
                <w:sz w:val="21"/>
                <w:szCs w:val="24"/>
                <w:lang w:eastAsia="en-GB"/>
              </w:rPr>
              <w:t xml:space="preserve">. </w:t>
            </w:r>
          </w:p>
        </w:tc>
        <w:tc>
          <w:tcPr>
            <w:tcW w:w="7371" w:type="dxa"/>
            <w:noWrap/>
          </w:tcPr>
          <w:p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You have the right to complain to the Information Commissioner’s Office, you can use this link</w:t>
            </w:r>
            <w:r w:rsidRPr="006843F1">
              <w:rPr>
                <w:rFonts w:asciiTheme="minorHAnsi" w:hAnsiTheme="minorHAnsi"/>
                <w:sz w:val="21"/>
                <w:szCs w:val="24"/>
              </w:rPr>
              <w:t xml:space="preserve"> </w:t>
            </w:r>
            <w:hyperlink r:id="rId16" w:history="1">
              <w:r w:rsidRPr="006843F1">
                <w:rPr>
                  <w:rStyle w:val="Hyperlink"/>
                  <w:rFonts w:asciiTheme="minorHAnsi" w:hAnsiTheme="minorHAnsi"/>
                  <w:sz w:val="21"/>
                  <w:szCs w:val="24"/>
                  <w:lang w:eastAsia="en-GB"/>
                </w:rPr>
                <w:t>https://ico.org.uk/global/contact-us/</w:t>
              </w:r>
            </w:hyperlink>
            <w:r w:rsidRPr="006843F1">
              <w:rPr>
                <w:rFonts w:asciiTheme="minorHAnsi" w:hAnsiTheme="minorHAnsi"/>
                <w:color w:val="000000"/>
                <w:sz w:val="21"/>
                <w:szCs w:val="24"/>
                <w:lang w:eastAsia="en-GB"/>
              </w:rPr>
              <w:t xml:space="preserve">  </w:t>
            </w:r>
          </w:p>
          <w:p w:rsidR="006843F1" w:rsidRPr="006843F1" w:rsidRDefault="006843F1" w:rsidP="006843F1">
            <w:pPr>
              <w:spacing w:after="0" w:line="240" w:lineRule="auto"/>
              <w:jc w:val="both"/>
              <w:rPr>
                <w:rFonts w:asciiTheme="minorHAnsi" w:hAnsiTheme="minorHAnsi"/>
                <w:color w:val="000000"/>
                <w:sz w:val="21"/>
                <w:szCs w:val="24"/>
                <w:lang w:eastAsia="en-GB"/>
              </w:rPr>
            </w:pPr>
          </w:p>
          <w:p w:rsidR="006843F1" w:rsidRPr="006843F1" w:rsidRDefault="006843F1" w:rsidP="006843F1">
            <w:pPr>
              <w:shd w:val="clear" w:color="auto" w:fill="FFFFFF"/>
              <w:spacing w:after="24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or calling their helpline Tel: 0303 123 1113 (local rate) or 01625 545 745 (national rate) </w:t>
            </w:r>
          </w:p>
          <w:p w:rsidR="006843F1" w:rsidRPr="006843F1" w:rsidRDefault="006843F1" w:rsidP="006843F1">
            <w:pPr>
              <w:spacing w:after="0" w:line="240" w:lineRule="auto"/>
              <w:jc w:val="both"/>
              <w:rPr>
                <w:rFonts w:asciiTheme="minorHAnsi" w:hAnsiTheme="minorHAnsi"/>
                <w:color w:val="000000"/>
                <w:sz w:val="21"/>
                <w:szCs w:val="24"/>
                <w:lang w:eastAsia="en-GB"/>
              </w:rPr>
            </w:pPr>
          </w:p>
        </w:tc>
      </w:tr>
    </w:tbl>
    <w:p w:rsidR="006843F1" w:rsidRPr="006843F1" w:rsidRDefault="006843F1" w:rsidP="006843F1">
      <w:pPr>
        <w:jc w:val="both"/>
        <w:rPr>
          <w:rFonts w:asciiTheme="minorHAnsi" w:hAnsiTheme="minorHAnsi"/>
          <w:sz w:val="20"/>
        </w:rPr>
      </w:pPr>
    </w:p>
    <w:p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The general position is that if information is given in circumstances where it is expected that a duty of confidence applies, that information cannot normally be disclosed without the information provider's consent.</w:t>
      </w:r>
    </w:p>
    <w:p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Three circumstances making disclosure of confidential information lawful are:</w:t>
      </w:r>
    </w:p>
    <w:p w:rsidR="006843F1" w:rsidRPr="006843F1" w:rsidRDefault="006843F1" w:rsidP="006843F1">
      <w:pPr>
        <w:numPr>
          <w:ilvl w:val="0"/>
          <w:numId w:val="6"/>
        </w:numPr>
        <w:spacing w:line="276" w:lineRule="auto"/>
        <w:jc w:val="both"/>
        <w:rPr>
          <w:rFonts w:asciiTheme="minorHAnsi" w:hAnsiTheme="minorHAnsi"/>
          <w:sz w:val="21"/>
          <w:szCs w:val="24"/>
        </w:rPr>
      </w:pPr>
      <w:r w:rsidRPr="006843F1">
        <w:rPr>
          <w:rFonts w:asciiTheme="minorHAnsi" w:hAnsiTheme="minorHAnsi"/>
          <w:sz w:val="21"/>
          <w:szCs w:val="24"/>
        </w:rPr>
        <w:t>where the individual to whom the information relates has consented;</w:t>
      </w:r>
    </w:p>
    <w:p w:rsidR="006843F1" w:rsidRPr="006843F1" w:rsidRDefault="006843F1" w:rsidP="006843F1">
      <w:pPr>
        <w:numPr>
          <w:ilvl w:val="0"/>
          <w:numId w:val="6"/>
        </w:numPr>
        <w:spacing w:line="276" w:lineRule="auto"/>
        <w:jc w:val="both"/>
        <w:rPr>
          <w:rFonts w:asciiTheme="minorHAnsi" w:hAnsiTheme="minorHAnsi"/>
          <w:sz w:val="21"/>
          <w:szCs w:val="24"/>
        </w:rPr>
      </w:pPr>
      <w:r w:rsidRPr="006843F1">
        <w:rPr>
          <w:rFonts w:asciiTheme="minorHAnsi" w:hAnsiTheme="minorHAnsi"/>
          <w:sz w:val="21"/>
          <w:szCs w:val="24"/>
        </w:rPr>
        <w:t>where disclosure is in the public interest; and</w:t>
      </w:r>
    </w:p>
    <w:p w:rsidR="006843F1" w:rsidRDefault="006843F1" w:rsidP="006843F1">
      <w:pPr>
        <w:numPr>
          <w:ilvl w:val="0"/>
          <w:numId w:val="6"/>
        </w:numPr>
        <w:spacing w:line="276" w:lineRule="auto"/>
        <w:jc w:val="both"/>
        <w:rPr>
          <w:rFonts w:asciiTheme="minorHAnsi" w:hAnsiTheme="minorHAnsi"/>
          <w:sz w:val="21"/>
          <w:szCs w:val="24"/>
        </w:rPr>
      </w:pPr>
      <w:proofErr w:type="gramStart"/>
      <w:r w:rsidRPr="006843F1">
        <w:rPr>
          <w:rFonts w:asciiTheme="minorHAnsi" w:hAnsiTheme="minorHAnsi"/>
          <w:sz w:val="21"/>
          <w:szCs w:val="24"/>
        </w:rPr>
        <w:t>where</w:t>
      </w:r>
      <w:proofErr w:type="gramEnd"/>
      <w:r w:rsidRPr="006843F1">
        <w:rPr>
          <w:rFonts w:asciiTheme="minorHAnsi" w:hAnsiTheme="minorHAnsi"/>
          <w:sz w:val="21"/>
          <w:szCs w:val="24"/>
        </w:rPr>
        <w:t xml:space="preserve"> there is a legal duty to do so, for example a court order.</w:t>
      </w:r>
    </w:p>
    <w:p w:rsidR="009A2A0F" w:rsidRDefault="009A2079" w:rsidP="009A2A0F">
      <w:pPr>
        <w:spacing w:line="276" w:lineRule="auto"/>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rsidR="006843F1" w:rsidRDefault="006843F1">
      <w:pPr>
        <w:rPr>
          <w:rFonts w:asciiTheme="minorHAnsi" w:hAnsiTheme="minorHAnsi"/>
          <w:sz w:val="21"/>
          <w:szCs w:val="24"/>
        </w:rPr>
      </w:pPr>
      <w:r>
        <w:rPr>
          <w:rFonts w:asciiTheme="minorHAnsi" w:hAnsiTheme="minorHAnsi"/>
          <w:sz w:val="21"/>
          <w:szCs w:val="24"/>
        </w:rPr>
        <w:br w:type="page"/>
      </w:r>
    </w:p>
    <w:p w:rsidR="00770CF5" w:rsidRPr="00770CF5" w:rsidRDefault="00770CF5" w:rsidP="00770CF5">
      <w:pPr>
        <w:pStyle w:val="Header"/>
        <w:jc w:val="both"/>
        <w:rPr>
          <w:rFonts w:asciiTheme="minorHAnsi" w:hAnsiTheme="minorHAnsi"/>
          <w:b/>
          <w:noProof/>
          <w:sz w:val="28"/>
          <w:szCs w:val="36"/>
          <w:lang w:eastAsia="en-GB"/>
        </w:rPr>
      </w:pPr>
      <w:r w:rsidRPr="00770CF5">
        <w:rPr>
          <w:rFonts w:asciiTheme="minorHAnsi" w:hAnsiTheme="minorHAnsi"/>
          <w:b/>
          <w:noProof/>
          <w:sz w:val="28"/>
          <w:szCs w:val="36"/>
          <w:lang w:eastAsia="en-GB"/>
        </w:rPr>
        <w:lastRenderedPageBreak/>
        <mc:AlternateContent>
          <mc:Choice Requires="wps">
            <w:drawing>
              <wp:anchor distT="0" distB="0" distL="114300" distR="114300" simplePos="0" relativeHeight="251672576" behindDoc="1" locked="0" layoutInCell="0" allowOverlap="1" wp14:anchorId="28974704" wp14:editId="4E8C3DC4">
                <wp:simplePos x="0" y="0"/>
                <wp:positionH relativeFrom="margin">
                  <wp:align>center</wp:align>
                </wp:positionH>
                <wp:positionV relativeFrom="margin">
                  <wp:align>center</wp:align>
                </wp:positionV>
                <wp:extent cx="5050155" cy="3030220"/>
                <wp:effectExtent l="0" t="0" r="0" b="0"/>
                <wp:wrapNone/>
                <wp:docPr id="3" name="PowerPlusWaterMarkObject19280435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A2079" w:rsidRDefault="009A2079" w:rsidP="00770CF5">
                            <w:pPr>
                              <w:spacing w:after="0"/>
                              <w:jc w:val="center"/>
                              <w:rPr>
                                <w:sz w:val="24"/>
                                <w:szCs w:val="24"/>
                              </w:rPr>
                            </w:pPr>
                            <w:r>
                              <w:rPr>
                                <w:rFonts w:ascii="Calibri" w:hAnsi="Calibri" w:cs="Calibri"/>
                                <w:color w:val="C0C0C0"/>
                                <w:sz w:val="72"/>
                                <w:szCs w:val="72"/>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0;width:397.65pt;height:238.6pt;rotation:-45;z-index:-251643904;visibility:hidden;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" o:allowincell="f" filled="f" stroked="f">
                <v:stroke joinstyle="round"/>
                <v:path arrowok="t"/>
                <v:textbox>
                  <w:txbxContent>
                    <w:p w:rsidR="009A2079" w:rsidRDefault="009A2079" w:rsidP="00770CF5">
                      <w:pPr>
                        <w:spacing w:after="0"/>
                        <w:jc w:val="center"/>
                        <w:rPr>
                          <w:sz w:val="24"/>
                          <w:szCs w:val="24"/>
                        </w:rPr>
                      </w:pPr>
                      <w:r>
                        <w:rPr>
                          <w:rFonts w:ascii="Calibri" w:hAnsi="Calibri" w:cs="Calibri"/>
                          <w:color w:val="C0C0C0"/>
                          <w:sz w:val="72"/>
                          <w:szCs w:val="72"/>
                          <w:lang w:val="en-US"/>
                        </w:rPr>
                        <w:t>DRAFT</w:t>
                      </w:r>
                    </w:p>
                  </w:txbxContent>
                </v:textbox>
                <w10:wrap anchorx="margin" anchory="margin"/>
              </v:shape>
            </w:pict>
          </mc:Fallback>
        </mc:AlternateContent>
      </w:r>
      <w:bookmarkStart w:id="5" w:name="Safeguarding"/>
      <w:r w:rsidR="006C65EB">
        <w:rPr>
          <w:rFonts w:asciiTheme="minorHAnsi" w:hAnsiTheme="minorHAnsi"/>
          <w:b/>
          <w:noProof/>
          <w:sz w:val="28"/>
          <w:szCs w:val="36"/>
          <w:lang w:eastAsia="en-GB"/>
        </w:rPr>
        <w:t xml:space="preserve">5. </w:t>
      </w:r>
      <w:r w:rsidRPr="00770CF5">
        <w:rPr>
          <w:rFonts w:asciiTheme="minorHAnsi" w:hAnsiTheme="minorHAnsi"/>
          <w:b/>
          <w:noProof/>
          <w:sz w:val="28"/>
          <w:szCs w:val="36"/>
          <w:lang w:eastAsia="en-GB"/>
        </w:rPr>
        <w:t>Privacy Notice – Safeguarding</w:t>
      </w:r>
      <w:bookmarkEnd w:id="5"/>
    </w:p>
    <w:p w:rsidR="00770CF5" w:rsidRPr="006E71F5" w:rsidRDefault="00EE68AE" w:rsidP="00770CF5">
      <w:pPr>
        <w:jc w:val="both"/>
        <w:rPr>
          <w:rFonts w:asciiTheme="minorHAnsi" w:hAnsiTheme="minorHAnsi"/>
          <w:i/>
        </w:rPr>
      </w:pPr>
      <w:r w:rsidRPr="006E71F5">
        <w:rPr>
          <w:rFonts w:asciiTheme="minorHAnsi" w:hAnsiTheme="minorHAnsi"/>
          <w:i/>
        </w:rPr>
        <w:t>Caritas GP Partnership</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654"/>
      </w:tblGrid>
      <w:tr w:rsidR="00770CF5" w:rsidRPr="00770CF5" w:rsidTr="00EE68AE">
        <w:trPr>
          <w:trHeight w:val="300"/>
        </w:trPr>
        <w:tc>
          <w:tcPr>
            <w:tcW w:w="10881" w:type="dxa"/>
            <w:gridSpan w:val="2"/>
            <w:noWrap/>
          </w:tcPr>
          <w:p w:rsidR="00770CF5" w:rsidRPr="00770CF5" w:rsidRDefault="00770CF5" w:rsidP="00770CF5">
            <w:pPr>
              <w:pStyle w:val="NormalWeb"/>
              <w:spacing w:before="0" w:beforeAutospacing="0" w:after="0" w:afterAutospacing="0"/>
              <w:jc w:val="both"/>
              <w:rPr>
                <w:rFonts w:asciiTheme="minorHAnsi" w:hAnsiTheme="minorHAnsi"/>
                <w:color w:val="FF0000"/>
                <w:sz w:val="21"/>
                <w:u w:val="single"/>
              </w:rPr>
            </w:pPr>
          </w:p>
          <w:p w:rsidR="00770CF5" w:rsidRPr="00770CF5" w:rsidRDefault="00770CF5" w:rsidP="00770CF5">
            <w:pPr>
              <w:spacing w:after="0" w:line="240" w:lineRule="auto"/>
              <w:jc w:val="both"/>
              <w:rPr>
                <w:rFonts w:asciiTheme="minorHAnsi" w:hAnsiTheme="minorHAnsi"/>
                <w:szCs w:val="28"/>
              </w:rPr>
            </w:pPr>
            <w:r w:rsidRPr="00770CF5">
              <w:rPr>
                <w:rFonts w:asciiTheme="minorHAnsi" w:hAnsiTheme="minorHAnsi"/>
                <w:szCs w:val="28"/>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rsidR="00770CF5" w:rsidRPr="00770CF5" w:rsidRDefault="00770CF5" w:rsidP="00770CF5">
            <w:pPr>
              <w:spacing w:after="0" w:line="240" w:lineRule="auto"/>
              <w:jc w:val="both"/>
              <w:rPr>
                <w:rFonts w:asciiTheme="minorHAnsi" w:hAnsiTheme="minorHAnsi"/>
                <w:szCs w:val="28"/>
              </w:rPr>
            </w:pPr>
          </w:p>
          <w:p w:rsidR="00770CF5" w:rsidRPr="00770CF5" w:rsidRDefault="00770CF5" w:rsidP="00770CF5">
            <w:pPr>
              <w:spacing w:after="0" w:line="240" w:lineRule="auto"/>
              <w:jc w:val="both"/>
              <w:rPr>
                <w:rFonts w:asciiTheme="minorHAnsi" w:hAnsiTheme="minorHAnsi"/>
                <w:szCs w:val="28"/>
              </w:rPr>
            </w:pPr>
            <w:r w:rsidRPr="00770CF5">
              <w:rPr>
                <w:rFonts w:asciiTheme="minorHAnsi" w:hAnsiTheme="minorHAnsi"/>
                <w:szCs w:val="28"/>
              </w:rPr>
              <w:t xml:space="preserve">Where there is a suspected or actual safeguarding issue we will share information that we hold with other relevant agencies whether or not the individual or their representative agrees. </w:t>
            </w:r>
          </w:p>
          <w:p w:rsidR="00770CF5" w:rsidRPr="00770CF5" w:rsidRDefault="00770CF5" w:rsidP="00770CF5">
            <w:pPr>
              <w:spacing w:after="0" w:line="240" w:lineRule="auto"/>
              <w:jc w:val="both"/>
              <w:rPr>
                <w:rFonts w:asciiTheme="minorHAnsi" w:hAnsiTheme="minorHAnsi"/>
                <w:szCs w:val="28"/>
              </w:rPr>
            </w:pPr>
          </w:p>
          <w:p w:rsidR="00770CF5" w:rsidRPr="00770CF5" w:rsidRDefault="00770CF5" w:rsidP="00770CF5">
            <w:pPr>
              <w:spacing w:after="0" w:line="240" w:lineRule="auto"/>
              <w:jc w:val="both"/>
              <w:rPr>
                <w:rFonts w:asciiTheme="minorHAnsi" w:hAnsiTheme="minorHAnsi"/>
                <w:szCs w:val="28"/>
              </w:rPr>
            </w:pPr>
            <w:r w:rsidRPr="00770CF5">
              <w:rPr>
                <w:rFonts w:asciiTheme="minorHAnsi" w:hAnsiTheme="minorHAnsi"/>
                <w:szCs w:val="28"/>
              </w:rPr>
              <w:t xml:space="preserve">There are three laws that allow us to do this without relying on the individual or their representatives agreement (unconsented processing), these are: </w:t>
            </w:r>
          </w:p>
          <w:p w:rsidR="00770CF5" w:rsidRPr="00770CF5" w:rsidRDefault="00770CF5" w:rsidP="00BC5B3B">
            <w:pPr>
              <w:spacing w:after="0" w:line="240" w:lineRule="auto"/>
              <w:rPr>
                <w:rFonts w:asciiTheme="minorHAnsi" w:hAnsiTheme="minorHAnsi"/>
                <w:szCs w:val="28"/>
              </w:rPr>
            </w:pPr>
            <w:r w:rsidRPr="00770CF5">
              <w:rPr>
                <w:rFonts w:asciiTheme="minorHAnsi" w:hAnsiTheme="minorHAnsi"/>
                <w:szCs w:val="28"/>
              </w:rPr>
              <w:t>Section 47 of The Children Act 1989 :</w:t>
            </w:r>
            <w:r w:rsidRPr="00770CF5">
              <w:rPr>
                <w:rFonts w:asciiTheme="minorHAnsi" w:hAnsiTheme="minorHAnsi"/>
                <w:szCs w:val="28"/>
              </w:rPr>
              <w:br/>
              <w:t>(</w:t>
            </w:r>
            <w:hyperlink r:id="rId17">
              <w:r w:rsidRPr="00770CF5">
                <w:rPr>
                  <w:rFonts w:asciiTheme="minorHAnsi" w:hAnsiTheme="minorHAnsi"/>
                  <w:color w:val="0000FF"/>
                  <w:szCs w:val="28"/>
                  <w:u w:val="single"/>
                </w:rPr>
                <w:t>https://www.legislation.gov.uk/ukpga/1989/41/section/47</w:t>
              </w:r>
            </w:hyperlink>
            <w:r w:rsidRPr="00770CF5">
              <w:rPr>
                <w:rFonts w:asciiTheme="minorHAnsi" w:hAnsiTheme="minorHAnsi"/>
                <w:szCs w:val="28"/>
              </w:rPr>
              <w:t xml:space="preserve">), </w:t>
            </w:r>
          </w:p>
          <w:p w:rsidR="00770CF5" w:rsidRPr="00770CF5" w:rsidRDefault="00770CF5" w:rsidP="00770CF5">
            <w:pPr>
              <w:spacing w:after="0" w:line="240" w:lineRule="auto"/>
              <w:jc w:val="both"/>
              <w:rPr>
                <w:rFonts w:asciiTheme="minorHAnsi" w:hAnsiTheme="minorHAnsi"/>
                <w:szCs w:val="28"/>
              </w:rPr>
            </w:pPr>
            <w:r w:rsidRPr="00770CF5">
              <w:rPr>
                <w:rFonts w:asciiTheme="minorHAnsi" w:hAnsiTheme="minorHAnsi"/>
                <w:szCs w:val="28"/>
              </w:rPr>
              <w:t xml:space="preserve">Section </w:t>
            </w:r>
            <w:r w:rsidRPr="00770CF5">
              <w:rPr>
                <w:rFonts w:asciiTheme="minorHAnsi" w:hAnsiTheme="minorHAnsi"/>
                <w:color w:val="000000"/>
                <w:szCs w:val="28"/>
              </w:rPr>
              <w:t xml:space="preserve">29 of Data Protection Act (prevention of crime) </w:t>
            </w:r>
            <w:hyperlink r:id="rId18">
              <w:r w:rsidRPr="00770CF5">
                <w:rPr>
                  <w:rFonts w:asciiTheme="minorHAnsi" w:hAnsiTheme="minorHAnsi"/>
                  <w:color w:val="0000FF"/>
                  <w:szCs w:val="28"/>
                  <w:u w:val="single"/>
                </w:rPr>
                <w:t>https://www.legislation.gov.uk/ukpga/1998/29/section/29</w:t>
              </w:r>
            </w:hyperlink>
            <w:r w:rsidRPr="00770CF5">
              <w:rPr>
                <w:rFonts w:asciiTheme="minorHAnsi" w:hAnsiTheme="minorHAnsi"/>
                <w:szCs w:val="28"/>
              </w:rPr>
              <w:t xml:space="preserve"> </w:t>
            </w:r>
          </w:p>
          <w:p w:rsidR="00770CF5" w:rsidRPr="00770CF5" w:rsidRDefault="00770CF5" w:rsidP="00770CF5">
            <w:pPr>
              <w:spacing w:after="0" w:line="240" w:lineRule="auto"/>
              <w:jc w:val="both"/>
              <w:rPr>
                <w:rFonts w:asciiTheme="minorHAnsi" w:hAnsiTheme="minorHAnsi"/>
                <w:szCs w:val="28"/>
              </w:rPr>
            </w:pPr>
            <w:r w:rsidRPr="00770CF5">
              <w:rPr>
                <w:rFonts w:asciiTheme="minorHAnsi" w:hAnsiTheme="minorHAnsi"/>
                <w:szCs w:val="28"/>
              </w:rPr>
              <w:t xml:space="preserve">and </w:t>
            </w:r>
          </w:p>
          <w:p w:rsidR="00770CF5" w:rsidRPr="00770CF5" w:rsidRDefault="00770CF5" w:rsidP="00770CF5">
            <w:pPr>
              <w:spacing w:after="0" w:line="240" w:lineRule="auto"/>
              <w:jc w:val="both"/>
              <w:rPr>
                <w:rFonts w:asciiTheme="minorHAnsi" w:hAnsiTheme="minorHAnsi"/>
                <w:szCs w:val="28"/>
              </w:rPr>
            </w:pPr>
            <w:proofErr w:type="gramStart"/>
            <w:r w:rsidRPr="00770CF5">
              <w:rPr>
                <w:rFonts w:asciiTheme="minorHAnsi" w:hAnsiTheme="minorHAnsi"/>
                <w:szCs w:val="28"/>
              </w:rPr>
              <w:t>section</w:t>
            </w:r>
            <w:proofErr w:type="gramEnd"/>
            <w:r w:rsidRPr="00770CF5">
              <w:rPr>
                <w:rFonts w:asciiTheme="minorHAnsi" w:hAnsiTheme="minorHAnsi"/>
                <w:szCs w:val="28"/>
              </w:rPr>
              <w:t xml:space="preserve"> 45 of the Care Act 2014 </w:t>
            </w:r>
            <w:hyperlink r:id="rId19">
              <w:r w:rsidRPr="00770CF5">
                <w:rPr>
                  <w:rFonts w:asciiTheme="minorHAnsi" w:hAnsiTheme="minorHAnsi"/>
                  <w:color w:val="0000FF"/>
                  <w:szCs w:val="28"/>
                  <w:u w:val="single"/>
                </w:rPr>
                <w:t>http://www.legislation.gov.uk/ukpga/2014/23/section/45/enacted</w:t>
              </w:r>
            </w:hyperlink>
            <w:r w:rsidRPr="00770CF5">
              <w:rPr>
                <w:rFonts w:asciiTheme="minorHAnsi" w:hAnsiTheme="minorHAnsi"/>
                <w:szCs w:val="28"/>
              </w:rPr>
              <w:t>.</w:t>
            </w:r>
          </w:p>
          <w:p w:rsidR="00770CF5" w:rsidRPr="00770CF5" w:rsidRDefault="00770CF5" w:rsidP="00770CF5">
            <w:pPr>
              <w:spacing w:after="0" w:line="240" w:lineRule="auto"/>
              <w:jc w:val="both"/>
              <w:rPr>
                <w:rFonts w:asciiTheme="minorHAnsi" w:hAnsiTheme="minorHAnsi"/>
                <w:szCs w:val="28"/>
              </w:rPr>
            </w:pPr>
          </w:p>
          <w:p w:rsidR="00770CF5" w:rsidRPr="00770CF5" w:rsidRDefault="00770CF5" w:rsidP="00770CF5">
            <w:pPr>
              <w:spacing w:after="0" w:line="240" w:lineRule="auto"/>
              <w:jc w:val="both"/>
              <w:rPr>
                <w:rFonts w:asciiTheme="minorHAnsi" w:hAnsiTheme="minorHAnsi"/>
                <w:szCs w:val="28"/>
              </w:rPr>
            </w:pPr>
            <w:r w:rsidRPr="00770CF5">
              <w:rPr>
                <w:rFonts w:asciiTheme="minorHAnsi" w:hAnsiTheme="minorHAnsi"/>
                <w:szCs w:val="28"/>
              </w:rPr>
              <w:t xml:space="preserve">In addition there are circumstances when we will seek the agreement (consented processing) of the individual or their representative to share information with local child protection services, the relevant law being; section </w:t>
            </w:r>
            <w:r w:rsidRPr="00770CF5">
              <w:rPr>
                <w:rFonts w:asciiTheme="minorHAnsi" w:hAnsiTheme="minorHAnsi"/>
                <w:color w:val="000000"/>
                <w:szCs w:val="28"/>
              </w:rPr>
              <w:t xml:space="preserve">17 Children’s Act 1989 </w:t>
            </w:r>
            <w:hyperlink r:id="rId20">
              <w:r w:rsidRPr="00770CF5">
                <w:rPr>
                  <w:rFonts w:asciiTheme="minorHAnsi" w:hAnsiTheme="minorHAnsi"/>
                  <w:color w:val="0000FF"/>
                  <w:szCs w:val="28"/>
                  <w:u w:val="single"/>
                </w:rPr>
                <w:t>https://www.legislation.gov.uk/ukpga/1989/41/section/17</w:t>
              </w:r>
            </w:hyperlink>
          </w:p>
          <w:p w:rsidR="00770CF5" w:rsidRPr="00770CF5" w:rsidRDefault="00770CF5" w:rsidP="00770CF5">
            <w:pPr>
              <w:spacing w:after="0" w:line="240" w:lineRule="auto"/>
              <w:jc w:val="both"/>
              <w:rPr>
                <w:rFonts w:asciiTheme="minorHAnsi" w:hAnsiTheme="minorHAnsi"/>
                <w:sz w:val="20"/>
              </w:rPr>
            </w:pPr>
          </w:p>
          <w:p w:rsidR="00770CF5" w:rsidRPr="00770CF5" w:rsidRDefault="00770CF5" w:rsidP="00770CF5">
            <w:pPr>
              <w:spacing w:after="0" w:line="240" w:lineRule="auto"/>
              <w:jc w:val="both"/>
              <w:rPr>
                <w:rFonts w:asciiTheme="minorHAnsi" w:hAnsiTheme="minorHAnsi"/>
                <w:color w:val="000000"/>
                <w:sz w:val="21"/>
                <w:szCs w:val="24"/>
                <w:lang w:eastAsia="en-GB"/>
              </w:rPr>
            </w:pPr>
          </w:p>
        </w:tc>
      </w:tr>
      <w:tr w:rsidR="00BC5B3B" w:rsidRPr="00D177C1" w:rsidTr="00EE68AE">
        <w:trPr>
          <w:trHeight w:val="300"/>
        </w:trPr>
        <w:tc>
          <w:tcPr>
            <w:tcW w:w="3227" w:type="dxa"/>
            <w:noWrap/>
          </w:tcPr>
          <w:p w:rsidR="00BC5B3B" w:rsidRPr="00D177C1" w:rsidRDefault="00BC5B3B"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rsidR="00BC5B3B" w:rsidRPr="00D177C1" w:rsidRDefault="00BC5B3B" w:rsidP="009A2079">
            <w:pPr>
              <w:spacing w:after="0" w:line="240" w:lineRule="auto"/>
              <w:jc w:val="both"/>
              <w:rPr>
                <w:rFonts w:asciiTheme="minorHAnsi" w:hAnsiTheme="minorHAnsi"/>
                <w:color w:val="000000"/>
                <w:sz w:val="21"/>
                <w:szCs w:val="24"/>
                <w:lang w:eastAsia="en-GB"/>
              </w:rPr>
            </w:pPr>
          </w:p>
          <w:p w:rsidR="00BC5B3B" w:rsidRPr="00D177C1" w:rsidRDefault="00BC5B3B" w:rsidP="009A2079">
            <w:pPr>
              <w:spacing w:after="0" w:line="240" w:lineRule="auto"/>
              <w:jc w:val="both"/>
              <w:rPr>
                <w:rFonts w:asciiTheme="minorHAnsi" w:hAnsiTheme="minorHAnsi"/>
                <w:color w:val="000000"/>
                <w:sz w:val="21"/>
                <w:szCs w:val="24"/>
                <w:lang w:eastAsia="en-GB"/>
              </w:rPr>
            </w:pPr>
          </w:p>
        </w:tc>
        <w:tc>
          <w:tcPr>
            <w:tcW w:w="7654" w:type="dxa"/>
            <w:noWrap/>
          </w:tcPr>
          <w:p w:rsidR="00BC5B3B" w:rsidRPr="00D177C1" w:rsidRDefault="00BC5B3B" w:rsidP="009A2079">
            <w:pPr>
              <w:spacing w:after="0" w:line="240" w:lineRule="auto"/>
              <w:jc w:val="both"/>
              <w:rPr>
                <w:rFonts w:asciiTheme="minorHAnsi" w:hAnsiTheme="minorHAnsi"/>
                <w:color w:val="000000"/>
                <w:sz w:val="21"/>
                <w:szCs w:val="24"/>
                <w:lang w:eastAsia="en-GB"/>
              </w:rPr>
            </w:pPr>
            <w:r>
              <w:rPr>
                <w:rFonts w:asciiTheme="minorHAnsi" w:hAnsiTheme="minorHAnsi"/>
                <w:color w:val="339966"/>
                <w:sz w:val="21"/>
                <w:szCs w:val="24"/>
                <w:lang w:eastAsia="en-GB"/>
              </w:rPr>
              <w:t>Caritas GP Partnership, 131 Mile End Lane, Stockport, SK2 6BZ</w:t>
            </w:r>
          </w:p>
          <w:p w:rsidR="00BC5B3B" w:rsidRPr="00D177C1" w:rsidRDefault="00BC5B3B" w:rsidP="009A2079">
            <w:pPr>
              <w:spacing w:after="0" w:line="240" w:lineRule="auto"/>
              <w:jc w:val="both"/>
              <w:rPr>
                <w:rFonts w:asciiTheme="minorHAnsi" w:hAnsiTheme="minorHAnsi"/>
                <w:color w:val="000000"/>
                <w:sz w:val="21"/>
                <w:szCs w:val="24"/>
                <w:lang w:eastAsia="en-GB"/>
              </w:rPr>
            </w:pPr>
          </w:p>
        </w:tc>
      </w:tr>
      <w:tr w:rsidR="00BC5B3B" w:rsidRPr="00D177C1" w:rsidTr="00EE68AE">
        <w:trPr>
          <w:trHeight w:val="300"/>
        </w:trPr>
        <w:tc>
          <w:tcPr>
            <w:tcW w:w="3227" w:type="dxa"/>
            <w:noWrap/>
          </w:tcPr>
          <w:p w:rsidR="00BC5B3B" w:rsidRPr="00D177C1" w:rsidRDefault="00BC5B3B"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rsidR="00BC5B3B" w:rsidRPr="00D177C1" w:rsidRDefault="00BC5B3B" w:rsidP="009A2079">
            <w:pPr>
              <w:spacing w:after="0" w:line="240" w:lineRule="auto"/>
              <w:jc w:val="both"/>
              <w:rPr>
                <w:rFonts w:asciiTheme="minorHAnsi" w:hAnsiTheme="minorHAnsi"/>
                <w:color w:val="000000"/>
                <w:sz w:val="21"/>
                <w:szCs w:val="24"/>
                <w:lang w:eastAsia="en-GB"/>
              </w:rPr>
            </w:pPr>
          </w:p>
          <w:p w:rsidR="00BC5B3B" w:rsidRPr="00D177C1" w:rsidRDefault="00BC5B3B" w:rsidP="009A2079">
            <w:pPr>
              <w:spacing w:after="0" w:line="240" w:lineRule="auto"/>
              <w:jc w:val="both"/>
              <w:rPr>
                <w:rFonts w:asciiTheme="minorHAnsi" w:hAnsiTheme="minorHAnsi"/>
                <w:color w:val="000000"/>
                <w:sz w:val="21"/>
                <w:szCs w:val="24"/>
                <w:lang w:eastAsia="en-GB"/>
              </w:rPr>
            </w:pPr>
          </w:p>
        </w:tc>
        <w:tc>
          <w:tcPr>
            <w:tcW w:w="7654" w:type="dxa"/>
            <w:noWrap/>
          </w:tcPr>
          <w:p w:rsidR="00BC5B3B" w:rsidRPr="004D27EE" w:rsidRDefault="00BC5B3B" w:rsidP="009A2079">
            <w:pPr>
              <w:spacing w:after="0" w:line="240" w:lineRule="auto"/>
              <w:jc w:val="both"/>
              <w:rPr>
                <w:rFonts w:asciiTheme="minorHAnsi" w:hAnsiTheme="minorHAnsi"/>
                <w:color w:val="339966"/>
                <w:sz w:val="20"/>
                <w:szCs w:val="20"/>
                <w:lang w:eastAsia="en-GB"/>
              </w:rPr>
            </w:pPr>
            <w:r w:rsidRPr="004D27EE">
              <w:rPr>
                <w:rFonts w:asciiTheme="minorHAnsi" w:hAnsiTheme="minorHAnsi"/>
                <w:color w:val="339966"/>
                <w:sz w:val="20"/>
                <w:szCs w:val="20"/>
                <w:lang w:eastAsia="en-GB"/>
              </w:rPr>
              <w:t>Tracy Johnstone, Ellesmere Medical Centre, 262 Stockport Road, Stockport, SK3 ORQ</w:t>
            </w:r>
          </w:p>
          <w:p w:rsidR="00BC5B3B" w:rsidRDefault="00BC5B3B" w:rsidP="009A2079">
            <w:pPr>
              <w:spacing w:after="0" w:line="240" w:lineRule="auto"/>
              <w:jc w:val="both"/>
              <w:rPr>
                <w:rFonts w:asciiTheme="minorHAnsi" w:hAnsiTheme="minorHAnsi"/>
                <w:color w:val="339966"/>
                <w:sz w:val="21"/>
                <w:szCs w:val="24"/>
                <w:lang w:eastAsia="en-GB"/>
              </w:rPr>
            </w:pPr>
            <w:r w:rsidRPr="004D27EE">
              <w:rPr>
                <w:rFonts w:asciiTheme="minorHAnsi" w:hAnsiTheme="minorHAnsi"/>
                <w:color w:val="339966"/>
                <w:sz w:val="20"/>
                <w:szCs w:val="20"/>
                <w:lang w:eastAsia="en-GB"/>
              </w:rPr>
              <w:t>Gill Eggleston, Dial House Medical Centre, 131 Mile End Lane, Stockport, SK2 6BZ</w:t>
            </w:r>
          </w:p>
          <w:p w:rsidR="00BC5B3B" w:rsidRPr="00BC5B3B" w:rsidRDefault="00BC5B3B" w:rsidP="00BC5B3B">
            <w:pPr>
              <w:ind w:firstLine="720"/>
              <w:rPr>
                <w:rFonts w:asciiTheme="minorHAnsi" w:hAnsiTheme="minorHAnsi"/>
                <w:sz w:val="21"/>
                <w:szCs w:val="24"/>
                <w:lang w:eastAsia="en-GB"/>
              </w:rPr>
            </w:pPr>
          </w:p>
        </w:tc>
      </w:tr>
      <w:tr w:rsidR="00770CF5" w:rsidRPr="00770CF5" w:rsidTr="00EE68AE">
        <w:trPr>
          <w:trHeight w:val="757"/>
        </w:trPr>
        <w:tc>
          <w:tcPr>
            <w:tcW w:w="3227" w:type="dxa"/>
            <w:noWrap/>
          </w:tcPr>
          <w:p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3) </w:t>
            </w:r>
            <w:r w:rsidRPr="00770CF5">
              <w:rPr>
                <w:rFonts w:asciiTheme="minorHAnsi" w:hAnsiTheme="minorHAnsi"/>
                <w:b/>
                <w:color w:val="000000"/>
                <w:sz w:val="21"/>
                <w:szCs w:val="24"/>
                <w:lang w:eastAsia="en-GB"/>
              </w:rPr>
              <w:t>Purpose</w:t>
            </w:r>
            <w:r w:rsidRPr="00770CF5">
              <w:rPr>
                <w:rFonts w:asciiTheme="minorHAnsi" w:hAnsiTheme="minorHAnsi"/>
                <w:color w:val="000000"/>
                <w:sz w:val="21"/>
                <w:szCs w:val="24"/>
                <w:lang w:eastAsia="en-GB"/>
              </w:rPr>
              <w:t xml:space="preserve"> of the processing</w:t>
            </w:r>
          </w:p>
        </w:tc>
        <w:tc>
          <w:tcPr>
            <w:tcW w:w="7654" w:type="dxa"/>
            <w:noWrap/>
          </w:tcPr>
          <w:p w:rsidR="00770CF5" w:rsidRPr="00770CF5" w:rsidRDefault="00770CF5" w:rsidP="00770CF5">
            <w:pPr>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The purpose of the processing is to protect the child or vulnerable adult. </w:t>
            </w:r>
          </w:p>
        </w:tc>
      </w:tr>
      <w:tr w:rsidR="00770CF5" w:rsidRPr="00770CF5" w:rsidTr="00EE68AE">
        <w:trPr>
          <w:trHeight w:val="1833"/>
        </w:trPr>
        <w:tc>
          <w:tcPr>
            <w:tcW w:w="3227" w:type="dxa"/>
            <w:noWrap/>
          </w:tcPr>
          <w:p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4) </w:t>
            </w:r>
            <w:r w:rsidRPr="00770CF5">
              <w:rPr>
                <w:rFonts w:asciiTheme="minorHAnsi" w:hAnsiTheme="minorHAnsi"/>
                <w:b/>
                <w:color w:val="000000"/>
                <w:sz w:val="21"/>
                <w:szCs w:val="24"/>
                <w:lang w:eastAsia="en-GB"/>
              </w:rPr>
              <w:t>Lawful basis</w:t>
            </w:r>
            <w:r w:rsidRPr="00770CF5">
              <w:rPr>
                <w:rFonts w:asciiTheme="minorHAnsi" w:hAnsiTheme="minorHAnsi"/>
                <w:color w:val="000000"/>
                <w:sz w:val="21"/>
                <w:szCs w:val="24"/>
                <w:lang w:eastAsia="en-GB"/>
              </w:rPr>
              <w:t xml:space="preserve"> for processing</w:t>
            </w:r>
          </w:p>
        </w:tc>
        <w:tc>
          <w:tcPr>
            <w:tcW w:w="7654" w:type="dxa"/>
            <w:noWrap/>
          </w:tcPr>
          <w:p w:rsidR="00770CF5" w:rsidRPr="00770CF5" w:rsidRDefault="00770CF5" w:rsidP="00770CF5">
            <w:pPr>
              <w:jc w:val="both"/>
              <w:rPr>
                <w:rFonts w:asciiTheme="minorHAnsi" w:eastAsia="Calibri" w:hAnsiTheme="minorHAnsi"/>
                <w:color w:val="000000"/>
                <w:sz w:val="21"/>
                <w:szCs w:val="24"/>
                <w:lang w:eastAsia="en-GB"/>
              </w:rPr>
            </w:pPr>
            <w:r w:rsidRPr="00770CF5">
              <w:rPr>
                <w:rFonts w:asciiTheme="minorHAnsi" w:hAnsiTheme="minorHAnsi"/>
                <w:color w:val="000000"/>
                <w:sz w:val="21"/>
                <w:szCs w:val="24"/>
                <w:lang w:eastAsia="en-GB"/>
              </w:rPr>
              <w:t>The sharing is a legal requirement to protect vulnerable children or adults, therefore f</w:t>
            </w:r>
            <w:r w:rsidRPr="00770CF5">
              <w:rPr>
                <w:rFonts w:asciiTheme="minorHAnsi" w:eastAsia="Calibri" w:hAnsiTheme="minorHAnsi"/>
                <w:color w:val="000000"/>
                <w:sz w:val="21"/>
                <w:szCs w:val="24"/>
                <w:lang w:eastAsia="en-GB"/>
              </w:rPr>
              <w:t xml:space="preserve">or the purposes of safeguarding children and vulnerable adults, the following Article 6 and 9 conditions apply: </w:t>
            </w:r>
          </w:p>
          <w:p w:rsidR="00770CF5" w:rsidRPr="00770CF5" w:rsidRDefault="00770CF5" w:rsidP="00770CF5">
            <w:pPr>
              <w:jc w:val="both"/>
              <w:rPr>
                <w:rFonts w:asciiTheme="minorHAnsi" w:eastAsia="Calibri" w:hAnsiTheme="minorHAnsi"/>
                <w:color w:val="000000"/>
                <w:sz w:val="21"/>
                <w:szCs w:val="24"/>
                <w:lang w:eastAsia="en-GB"/>
              </w:rPr>
            </w:pPr>
            <w:r w:rsidRPr="00770CF5">
              <w:rPr>
                <w:rFonts w:asciiTheme="minorHAnsi" w:eastAsia="Calibri" w:hAnsiTheme="minorHAnsi"/>
                <w:color w:val="000000"/>
                <w:sz w:val="21"/>
                <w:szCs w:val="24"/>
                <w:lang w:eastAsia="en-GB"/>
              </w:rPr>
              <w:t>For consented processing;</w:t>
            </w:r>
          </w:p>
          <w:p w:rsidR="00770CF5" w:rsidRPr="00770CF5" w:rsidRDefault="00770CF5" w:rsidP="00770CF5">
            <w:pPr>
              <w:jc w:val="both"/>
              <w:rPr>
                <w:rFonts w:asciiTheme="minorHAnsi" w:eastAsia="Calibri" w:hAnsiTheme="minorHAnsi"/>
                <w:color w:val="000000"/>
                <w:sz w:val="21"/>
                <w:szCs w:val="24"/>
                <w:lang w:eastAsia="en-GB"/>
              </w:rPr>
            </w:pPr>
            <w:r w:rsidRPr="00770CF5">
              <w:rPr>
                <w:rFonts w:asciiTheme="minorHAnsi" w:hAnsiTheme="minorHAnsi"/>
                <w:color w:val="000000"/>
                <w:sz w:val="21"/>
                <w:szCs w:val="24"/>
                <w:lang w:eastAsia="en-GB"/>
              </w:rPr>
              <w:t>6(1)(a) the data subject has given consent to the processing of his or her personal data for one or more specific purposes</w:t>
            </w:r>
          </w:p>
          <w:p w:rsidR="00770CF5" w:rsidRPr="00770CF5" w:rsidRDefault="00770CF5" w:rsidP="00770CF5">
            <w:pPr>
              <w:jc w:val="both"/>
              <w:rPr>
                <w:rFonts w:asciiTheme="minorHAnsi" w:eastAsia="Calibri" w:hAnsiTheme="minorHAnsi"/>
                <w:color w:val="000000"/>
                <w:sz w:val="21"/>
                <w:szCs w:val="24"/>
                <w:lang w:eastAsia="en-GB"/>
              </w:rPr>
            </w:pPr>
            <w:r w:rsidRPr="00770CF5">
              <w:rPr>
                <w:rFonts w:asciiTheme="minorHAnsi" w:eastAsia="Calibri" w:hAnsiTheme="minorHAnsi"/>
                <w:color w:val="000000"/>
                <w:sz w:val="21"/>
                <w:szCs w:val="24"/>
                <w:lang w:eastAsia="en-GB"/>
              </w:rPr>
              <w:t>For unconsented processing;</w:t>
            </w:r>
          </w:p>
          <w:p w:rsidR="00770CF5" w:rsidRPr="00770CF5" w:rsidRDefault="00770CF5" w:rsidP="009A2079">
            <w:pPr>
              <w:jc w:val="both"/>
              <w:rPr>
                <w:rFonts w:asciiTheme="minorHAnsi" w:eastAsia="Calibri" w:hAnsiTheme="minorHAnsi"/>
                <w:color w:val="000000"/>
                <w:sz w:val="21"/>
                <w:szCs w:val="24"/>
                <w:lang w:eastAsia="en-GB"/>
              </w:rPr>
            </w:pPr>
            <w:r w:rsidRPr="00770CF5">
              <w:rPr>
                <w:rFonts w:asciiTheme="minorHAnsi" w:eastAsia="Calibri" w:hAnsiTheme="minorHAnsi"/>
                <w:bCs/>
                <w:color w:val="000000"/>
                <w:sz w:val="21"/>
                <w:szCs w:val="24"/>
                <w:lang w:eastAsia="en-GB"/>
              </w:rPr>
              <w:t xml:space="preserve">6(1)(c) </w:t>
            </w:r>
            <w:r w:rsidRPr="00770CF5">
              <w:rPr>
                <w:rFonts w:asciiTheme="minorHAnsi" w:hAnsiTheme="minorHAnsi"/>
                <w:color w:val="000000"/>
                <w:sz w:val="21"/>
                <w:szCs w:val="24"/>
                <w:lang w:eastAsia="en-GB"/>
              </w:rPr>
              <w:t>processing is necessary for compliance with a legal obligation to which the controller is subject</w:t>
            </w:r>
            <w:r w:rsidRPr="00770CF5">
              <w:rPr>
                <w:rFonts w:asciiTheme="minorHAnsi" w:eastAsia="Calibri" w:hAnsiTheme="minorHAnsi"/>
                <w:bCs/>
                <w:color w:val="000000"/>
                <w:sz w:val="21"/>
                <w:szCs w:val="24"/>
                <w:lang w:eastAsia="en-GB"/>
              </w:rPr>
              <w:t xml:space="preserve"> </w:t>
            </w:r>
            <w:bookmarkStart w:id="6" w:name="_GoBack"/>
            <w:bookmarkEnd w:id="6"/>
            <w:r w:rsidRPr="00770CF5">
              <w:rPr>
                <w:rFonts w:asciiTheme="minorHAnsi" w:eastAsia="Calibri" w:hAnsiTheme="minorHAnsi"/>
                <w:color w:val="000000"/>
                <w:sz w:val="21"/>
                <w:szCs w:val="24"/>
                <w:lang w:eastAsia="en-GB"/>
              </w:rPr>
              <w:t xml:space="preserve">and: </w:t>
            </w:r>
          </w:p>
          <w:p w:rsidR="00770CF5" w:rsidRPr="00770CF5" w:rsidRDefault="00770CF5" w:rsidP="00770CF5">
            <w:pPr>
              <w:jc w:val="both"/>
              <w:rPr>
                <w:rFonts w:asciiTheme="minorHAnsi" w:eastAsia="Calibri" w:hAnsiTheme="minorHAnsi"/>
                <w:bCs/>
                <w:color w:val="000000"/>
                <w:sz w:val="21"/>
                <w:szCs w:val="24"/>
                <w:lang w:eastAsia="en-GB"/>
              </w:rPr>
            </w:pPr>
            <w:r w:rsidRPr="00770CF5">
              <w:rPr>
                <w:rFonts w:asciiTheme="minorHAnsi" w:eastAsia="Calibri" w:hAnsiTheme="minorHAnsi"/>
                <w:bCs/>
                <w:color w:val="000000"/>
                <w:sz w:val="21"/>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770CF5" w:rsidRPr="00770CF5" w:rsidRDefault="00770CF5" w:rsidP="00770CF5">
            <w:pPr>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We will consider your rights established under UK case law collectively known as the “Common Law Duty of Confidentiality”</w:t>
            </w:r>
            <w:r w:rsidRPr="00770CF5">
              <w:rPr>
                <w:rFonts w:asciiTheme="minorHAnsi" w:hAnsiTheme="minorHAnsi"/>
                <w:color w:val="000000"/>
                <w:sz w:val="21"/>
                <w:szCs w:val="24"/>
                <w:vertAlign w:val="superscript"/>
                <w:lang w:eastAsia="en-GB"/>
              </w:rPr>
              <w:t>*</w:t>
            </w:r>
          </w:p>
        </w:tc>
      </w:tr>
      <w:tr w:rsidR="00770CF5" w:rsidRPr="00770CF5" w:rsidTr="00EE68AE">
        <w:trPr>
          <w:trHeight w:val="300"/>
        </w:trPr>
        <w:tc>
          <w:tcPr>
            <w:tcW w:w="3227" w:type="dxa"/>
            <w:noWrap/>
          </w:tcPr>
          <w:p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5) </w:t>
            </w:r>
            <w:r w:rsidRPr="00770CF5">
              <w:rPr>
                <w:rFonts w:asciiTheme="minorHAnsi" w:hAnsiTheme="minorHAnsi"/>
                <w:b/>
                <w:color w:val="000000"/>
                <w:sz w:val="21"/>
                <w:szCs w:val="24"/>
                <w:lang w:eastAsia="en-GB"/>
              </w:rPr>
              <w:t xml:space="preserve">Recipient or categories of recipients </w:t>
            </w:r>
            <w:r w:rsidRPr="00770CF5">
              <w:rPr>
                <w:rFonts w:asciiTheme="minorHAnsi" w:hAnsiTheme="minorHAnsi"/>
                <w:color w:val="000000"/>
                <w:sz w:val="21"/>
                <w:szCs w:val="24"/>
                <w:lang w:eastAsia="en-GB"/>
              </w:rPr>
              <w:t>of the shared data</w:t>
            </w:r>
          </w:p>
        </w:tc>
        <w:tc>
          <w:tcPr>
            <w:tcW w:w="7654" w:type="dxa"/>
            <w:noWrap/>
          </w:tcPr>
          <w:p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The data will be shared with Stockport Safeguarding Team. </w:t>
            </w:r>
          </w:p>
        </w:tc>
      </w:tr>
      <w:tr w:rsidR="00770CF5" w:rsidRPr="00770CF5" w:rsidTr="00EE68AE">
        <w:trPr>
          <w:trHeight w:val="300"/>
        </w:trPr>
        <w:tc>
          <w:tcPr>
            <w:tcW w:w="3227" w:type="dxa"/>
            <w:noWrap/>
          </w:tcPr>
          <w:p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lastRenderedPageBreak/>
              <w:t xml:space="preserve">6) </w:t>
            </w:r>
            <w:r w:rsidRPr="00770CF5">
              <w:rPr>
                <w:rFonts w:asciiTheme="minorHAnsi" w:hAnsiTheme="minorHAnsi"/>
                <w:b/>
                <w:color w:val="000000"/>
                <w:sz w:val="21"/>
                <w:szCs w:val="24"/>
                <w:lang w:eastAsia="en-GB"/>
              </w:rPr>
              <w:t>Rights to object</w:t>
            </w:r>
            <w:r w:rsidRPr="00770CF5">
              <w:rPr>
                <w:rFonts w:asciiTheme="minorHAnsi" w:hAnsiTheme="minorHAnsi"/>
                <w:color w:val="000000"/>
                <w:sz w:val="21"/>
                <w:szCs w:val="24"/>
                <w:lang w:eastAsia="en-GB"/>
              </w:rPr>
              <w:t xml:space="preserve"> </w:t>
            </w:r>
          </w:p>
        </w:tc>
        <w:tc>
          <w:tcPr>
            <w:tcW w:w="7654" w:type="dxa"/>
            <w:noWrap/>
          </w:tcPr>
          <w:p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This sharing is a legal and professional requirement and therefore there is no right to object. </w:t>
            </w:r>
          </w:p>
          <w:p w:rsidR="00770CF5" w:rsidRPr="00770CF5" w:rsidRDefault="00770CF5" w:rsidP="00770CF5">
            <w:pPr>
              <w:spacing w:after="0" w:line="240" w:lineRule="auto"/>
              <w:jc w:val="both"/>
              <w:rPr>
                <w:rFonts w:asciiTheme="minorHAnsi" w:hAnsiTheme="minorHAnsi"/>
                <w:color w:val="000000"/>
                <w:sz w:val="21"/>
                <w:szCs w:val="24"/>
                <w:lang w:eastAsia="en-GB"/>
              </w:rPr>
            </w:pPr>
          </w:p>
          <w:p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There is also GMC guidance:</w:t>
            </w:r>
          </w:p>
          <w:p w:rsidR="00770CF5" w:rsidRPr="00770CF5" w:rsidRDefault="009A2079" w:rsidP="00770CF5">
            <w:pPr>
              <w:spacing w:after="0" w:line="240" w:lineRule="auto"/>
              <w:jc w:val="both"/>
              <w:rPr>
                <w:rFonts w:asciiTheme="minorHAnsi" w:hAnsiTheme="minorHAnsi"/>
                <w:color w:val="000000"/>
                <w:sz w:val="21"/>
                <w:szCs w:val="24"/>
                <w:lang w:eastAsia="en-GB"/>
              </w:rPr>
            </w:pPr>
            <w:hyperlink r:id="rId21" w:history="1">
              <w:r w:rsidR="00770CF5" w:rsidRPr="00770CF5">
                <w:rPr>
                  <w:rStyle w:val="Hyperlink"/>
                  <w:rFonts w:asciiTheme="minorHAnsi" w:hAnsiTheme="minorHAnsi"/>
                  <w:sz w:val="21"/>
                  <w:szCs w:val="24"/>
                  <w:lang w:eastAsia="en-GB"/>
                </w:rPr>
                <w:t>https://www.gmc-uk.org/guidance/ethical_guidance/children_guidance_56_63_child_protection.asp</w:t>
              </w:r>
            </w:hyperlink>
          </w:p>
        </w:tc>
      </w:tr>
      <w:tr w:rsidR="00770CF5" w:rsidRPr="00770CF5" w:rsidTr="00EE68AE">
        <w:trPr>
          <w:trHeight w:val="300"/>
        </w:trPr>
        <w:tc>
          <w:tcPr>
            <w:tcW w:w="3227" w:type="dxa"/>
            <w:noWrap/>
          </w:tcPr>
          <w:p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7) </w:t>
            </w:r>
            <w:r w:rsidRPr="00770CF5">
              <w:rPr>
                <w:rFonts w:asciiTheme="minorHAnsi" w:hAnsiTheme="minorHAnsi"/>
                <w:b/>
                <w:color w:val="000000"/>
                <w:sz w:val="21"/>
                <w:szCs w:val="24"/>
                <w:lang w:eastAsia="en-GB"/>
              </w:rPr>
              <w:t>Right to access and correct</w:t>
            </w:r>
          </w:p>
        </w:tc>
        <w:tc>
          <w:tcPr>
            <w:tcW w:w="7654" w:type="dxa"/>
            <w:noWrap/>
          </w:tcPr>
          <w:p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sz w:val="21"/>
                <w:szCs w:val="24"/>
                <w:lang w:eastAsia="en-GB"/>
              </w:rPr>
              <w:t xml:space="preserve">The DSs or </w:t>
            </w:r>
            <w:proofErr w:type="gramStart"/>
            <w:r w:rsidRPr="00770CF5">
              <w:rPr>
                <w:rFonts w:asciiTheme="minorHAnsi" w:hAnsiTheme="minorHAnsi"/>
                <w:sz w:val="21"/>
                <w:szCs w:val="24"/>
                <w:lang w:eastAsia="en-GB"/>
              </w:rPr>
              <w:t>legal representatives has</w:t>
            </w:r>
            <w:proofErr w:type="gramEnd"/>
            <w:r w:rsidRPr="00770CF5">
              <w:rPr>
                <w:rFonts w:asciiTheme="minorHAnsi" w:hAnsiTheme="minorHAnsi"/>
                <w:sz w:val="21"/>
                <w:szCs w:val="24"/>
                <w:lang w:eastAsia="en-GB"/>
              </w:rPr>
              <w:t xml:space="preserve"> the right to access the data that is being shared and have any inaccuracies corrected</w:t>
            </w:r>
            <w:r w:rsidRPr="00770CF5">
              <w:rPr>
                <w:rFonts w:asciiTheme="minorHAnsi" w:hAnsiTheme="minorHAnsi"/>
                <w:color w:val="000000"/>
                <w:sz w:val="21"/>
                <w:szCs w:val="24"/>
                <w:lang w:eastAsia="en-GB"/>
              </w:rPr>
              <w:t>. There is no right to have accurate medical records deleted except when ordered by a court of Law.</w:t>
            </w:r>
          </w:p>
        </w:tc>
      </w:tr>
      <w:tr w:rsidR="00770CF5" w:rsidRPr="00770CF5" w:rsidTr="00EE68AE">
        <w:trPr>
          <w:trHeight w:val="300"/>
        </w:trPr>
        <w:tc>
          <w:tcPr>
            <w:tcW w:w="3227" w:type="dxa"/>
            <w:noWrap/>
          </w:tcPr>
          <w:p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8</w:t>
            </w:r>
            <w:r w:rsidRPr="00770CF5">
              <w:rPr>
                <w:rFonts w:asciiTheme="minorHAnsi" w:hAnsiTheme="minorHAnsi"/>
                <w:b/>
                <w:color w:val="000000"/>
                <w:sz w:val="21"/>
                <w:szCs w:val="24"/>
                <w:lang w:eastAsia="en-GB"/>
              </w:rPr>
              <w:t>) Retention period</w:t>
            </w:r>
            <w:r w:rsidRPr="00770CF5">
              <w:rPr>
                <w:rFonts w:asciiTheme="minorHAnsi" w:hAnsiTheme="minorHAnsi"/>
                <w:color w:val="000000"/>
                <w:sz w:val="21"/>
                <w:szCs w:val="24"/>
                <w:lang w:eastAsia="en-GB"/>
              </w:rPr>
              <w:t xml:space="preserve"> </w:t>
            </w:r>
          </w:p>
        </w:tc>
        <w:tc>
          <w:tcPr>
            <w:tcW w:w="7654" w:type="dxa"/>
            <w:noWrap/>
          </w:tcPr>
          <w:p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The data will be retained for active use during any investigation and thereafter retained in an inactive stored form according to the law and national guidance</w:t>
            </w:r>
          </w:p>
        </w:tc>
      </w:tr>
      <w:tr w:rsidR="00770CF5" w:rsidRPr="00770CF5" w:rsidTr="00EE68AE">
        <w:trPr>
          <w:trHeight w:val="300"/>
        </w:trPr>
        <w:tc>
          <w:tcPr>
            <w:tcW w:w="3227" w:type="dxa"/>
            <w:noWrap/>
          </w:tcPr>
          <w:p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9)  </w:t>
            </w:r>
            <w:r w:rsidRPr="00770CF5">
              <w:rPr>
                <w:rFonts w:asciiTheme="minorHAnsi" w:hAnsiTheme="minorHAnsi"/>
                <w:b/>
                <w:color w:val="000000"/>
                <w:sz w:val="21"/>
                <w:szCs w:val="24"/>
                <w:lang w:eastAsia="en-GB"/>
              </w:rPr>
              <w:t>Right to Complain</w:t>
            </w:r>
            <w:r w:rsidRPr="00770CF5">
              <w:rPr>
                <w:rFonts w:asciiTheme="minorHAnsi" w:hAnsiTheme="minorHAnsi"/>
                <w:color w:val="000000"/>
                <w:sz w:val="21"/>
                <w:szCs w:val="24"/>
                <w:lang w:eastAsia="en-GB"/>
              </w:rPr>
              <w:t xml:space="preserve">. </w:t>
            </w:r>
          </w:p>
        </w:tc>
        <w:tc>
          <w:tcPr>
            <w:tcW w:w="7654" w:type="dxa"/>
            <w:noWrap/>
          </w:tcPr>
          <w:p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You have the right to complain to the Information Commissioner’s Office, you can use this link</w:t>
            </w:r>
            <w:r w:rsidRPr="00770CF5">
              <w:rPr>
                <w:rFonts w:asciiTheme="minorHAnsi" w:hAnsiTheme="minorHAnsi"/>
                <w:sz w:val="21"/>
                <w:szCs w:val="24"/>
              </w:rPr>
              <w:t xml:space="preserve"> </w:t>
            </w:r>
            <w:hyperlink r:id="rId22" w:history="1">
              <w:r w:rsidRPr="00770CF5">
                <w:rPr>
                  <w:rStyle w:val="Hyperlink"/>
                  <w:rFonts w:asciiTheme="minorHAnsi" w:hAnsiTheme="minorHAnsi"/>
                  <w:sz w:val="21"/>
                  <w:szCs w:val="24"/>
                  <w:lang w:eastAsia="en-GB"/>
                </w:rPr>
                <w:t>https://ico.org.uk/global/contact-us/</w:t>
              </w:r>
            </w:hyperlink>
            <w:r w:rsidRPr="00770CF5">
              <w:rPr>
                <w:rFonts w:asciiTheme="minorHAnsi" w:hAnsiTheme="minorHAnsi"/>
                <w:color w:val="000000"/>
                <w:sz w:val="21"/>
                <w:szCs w:val="24"/>
                <w:lang w:eastAsia="en-GB"/>
              </w:rPr>
              <w:t xml:space="preserve">  </w:t>
            </w:r>
          </w:p>
          <w:p w:rsidR="00770CF5" w:rsidRPr="00770CF5" w:rsidRDefault="00770CF5" w:rsidP="00770CF5">
            <w:pPr>
              <w:spacing w:after="0" w:line="240" w:lineRule="auto"/>
              <w:jc w:val="both"/>
              <w:rPr>
                <w:rFonts w:asciiTheme="minorHAnsi" w:hAnsiTheme="minorHAnsi"/>
                <w:color w:val="000000"/>
                <w:sz w:val="21"/>
                <w:szCs w:val="24"/>
                <w:lang w:eastAsia="en-GB"/>
              </w:rPr>
            </w:pPr>
          </w:p>
          <w:p w:rsidR="00770CF5" w:rsidRPr="00770CF5" w:rsidRDefault="00770CF5" w:rsidP="00770CF5">
            <w:pPr>
              <w:shd w:val="clear" w:color="auto" w:fill="FFFFFF"/>
              <w:spacing w:after="24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or calling their helpline Tel: 0303 123 1113 (local rate) or 01625 545 745 (national rate) </w:t>
            </w:r>
          </w:p>
        </w:tc>
      </w:tr>
    </w:tbl>
    <w:p w:rsidR="00770CF5" w:rsidRPr="00770CF5" w:rsidRDefault="00770CF5" w:rsidP="00770CF5">
      <w:pPr>
        <w:jc w:val="both"/>
        <w:rPr>
          <w:rFonts w:asciiTheme="minorHAnsi" w:hAnsiTheme="minorHAnsi"/>
          <w:sz w:val="20"/>
        </w:rPr>
      </w:pPr>
    </w:p>
    <w:p w:rsidR="00770CF5" w:rsidRPr="00770CF5" w:rsidRDefault="00770CF5" w:rsidP="00770CF5">
      <w:pPr>
        <w:jc w:val="both"/>
        <w:rPr>
          <w:rFonts w:asciiTheme="minorHAnsi" w:hAnsiTheme="minorHAnsi"/>
          <w:sz w:val="21"/>
          <w:szCs w:val="24"/>
        </w:rPr>
      </w:pPr>
      <w:r w:rsidRPr="00770CF5">
        <w:rPr>
          <w:rFonts w:asciiTheme="minorHAnsi" w:hAnsiTheme="minorHAnsi"/>
          <w:sz w:val="21"/>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770CF5" w:rsidRPr="00770CF5" w:rsidRDefault="00770CF5" w:rsidP="00770CF5">
      <w:pPr>
        <w:jc w:val="both"/>
        <w:rPr>
          <w:rFonts w:asciiTheme="minorHAnsi" w:hAnsiTheme="minorHAnsi"/>
          <w:sz w:val="21"/>
          <w:szCs w:val="24"/>
        </w:rPr>
      </w:pPr>
      <w:r w:rsidRPr="00770CF5">
        <w:rPr>
          <w:rFonts w:asciiTheme="minorHAnsi" w:hAnsiTheme="minorHAnsi"/>
          <w:sz w:val="21"/>
          <w:szCs w:val="24"/>
        </w:rPr>
        <w:t>The general position is that if information is given in circumstances where it is expected that a duty of confidence applies, that information cannot normally be disclosed without the information provider's consent.</w:t>
      </w:r>
    </w:p>
    <w:p w:rsidR="00770CF5" w:rsidRPr="00770CF5" w:rsidRDefault="00770CF5" w:rsidP="00770CF5">
      <w:pPr>
        <w:jc w:val="both"/>
        <w:rPr>
          <w:rFonts w:asciiTheme="minorHAnsi" w:hAnsiTheme="minorHAnsi"/>
          <w:sz w:val="21"/>
          <w:szCs w:val="24"/>
        </w:rPr>
      </w:pPr>
      <w:r w:rsidRPr="00770CF5">
        <w:rPr>
          <w:rFonts w:asciiTheme="minorHAnsi" w:hAnsiTheme="minorHAnsi"/>
          <w:sz w:val="21"/>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770CF5" w:rsidRPr="00770CF5" w:rsidRDefault="00770CF5" w:rsidP="00770CF5">
      <w:pPr>
        <w:jc w:val="both"/>
        <w:rPr>
          <w:rFonts w:asciiTheme="minorHAnsi" w:hAnsiTheme="minorHAnsi"/>
          <w:sz w:val="21"/>
          <w:szCs w:val="24"/>
        </w:rPr>
      </w:pPr>
      <w:r w:rsidRPr="00770CF5">
        <w:rPr>
          <w:rFonts w:asciiTheme="minorHAnsi" w:hAnsiTheme="minorHAnsi"/>
          <w:sz w:val="21"/>
          <w:szCs w:val="24"/>
        </w:rPr>
        <w:t>Three circumstances making disclosure of confidential information lawful are:</w:t>
      </w:r>
    </w:p>
    <w:p w:rsidR="00991DA9" w:rsidRPr="00D177C1" w:rsidRDefault="00991DA9" w:rsidP="00991DA9">
      <w:pPr>
        <w:numPr>
          <w:ilvl w:val="0"/>
          <w:numId w:val="6"/>
        </w:numPr>
        <w:spacing w:line="276" w:lineRule="auto"/>
        <w:jc w:val="both"/>
        <w:rPr>
          <w:rFonts w:asciiTheme="minorHAnsi" w:hAnsiTheme="minorHAnsi"/>
          <w:sz w:val="21"/>
          <w:szCs w:val="24"/>
        </w:rPr>
      </w:pPr>
      <w:r w:rsidRPr="00D177C1">
        <w:rPr>
          <w:rFonts w:asciiTheme="minorHAnsi" w:hAnsiTheme="minorHAnsi"/>
          <w:sz w:val="21"/>
          <w:szCs w:val="24"/>
        </w:rPr>
        <w:t>where the individual to whom the information relates has consented;</w:t>
      </w:r>
    </w:p>
    <w:p w:rsidR="00991DA9" w:rsidRPr="00D177C1" w:rsidRDefault="00991DA9" w:rsidP="00991DA9">
      <w:pPr>
        <w:numPr>
          <w:ilvl w:val="0"/>
          <w:numId w:val="6"/>
        </w:numPr>
        <w:spacing w:line="276" w:lineRule="auto"/>
        <w:jc w:val="both"/>
        <w:rPr>
          <w:rFonts w:asciiTheme="minorHAnsi" w:hAnsiTheme="minorHAnsi"/>
          <w:sz w:val="21"/>
          <w:szCs w:val="24"/>
        </w:rPr>
      </w:pPr>
      <w:r w:rsidRPr="00D177C1">
        <w:rPr>
          <w:rFonts w:asciiTheme="minorHAnsi" w:hAnsiTheme="minorHAnsi"/>
          <w:sz w:val="21"/>
          <w:szCs w:val="24"/>
        </w:rPr>
        <w:t>where disclosure is in the public interest; and</w:t>
      </w:r>
    </w:p>
    <w:p w:rsidR="00991DA9" w:rsidRDefault="00991DA9" w:rsidP="00991DA9">
      <w:pPr>
        <w:numPr>
          <w:ilvl w:val="0"/>
          <w:numId w:val="6"/>
        </w:numPr>
        <w:spacing w:line="276" w:lineRule="auto"/>
        <w:jc w:val="both"/>
        <w:rPr>
          <w:rFonts w:asciiTheme="minorHAnsi" w:hAnsiTheme="minorHAnsi"/>
          <w:sz w:val="21"/>
          <w:szCs w:val="24"/>
        </w:rPr>
      </w:pPr>
      <w:proofErr w:type="gramStart"/>
      <w:r w:rsidRPr="00D177C1">
        <w:rPr>
          <w:rFonts w:asciiTheme="minorHAnsi" w:hAnsiTheme="minorHAnsi"/>
          <w:sz w:val="21"/>
          <w:szCs w:val="24"/>
        </w:rPr>
        <w:t>where</w:t>
      </w:r>
      <w:proofErr w:type="gramEnd"/>
      <w:r w:rsidRPr="00D177C1">
        <w:rPr>
          <w:rFonts w:asciiTheme="minorHAnsi" w:hAnsiTheme="minorHAnsi"/>
          <w:sz w:val="21"/>
          <w:szCs w:val="24"/>
        </w:rPr>
        <w:t xml:space="preserve"> there is a legal duty to do so, for example a court order.</w:t>
      </w:r>
    </w:p>
    <w:p w:rsidR="009A2A0F" w:rsidRPr="00770CF5" w:rsidRDefault="009A2079" w:rsidP="009A2A0F">
      <w:pPr>
        <w:spacing w:line="276" w:lineRule="auto"/>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rsidR="00770CF5" w:rsidRDefault="00770CF5">
      <w:pPr>
        <w:rPr>
          <w:rFonts w:asciiTheme="minorHAnsi" w:hAnsiTheme="minorHAnsi"/>
          <w:sz w:val="21"/>
          <w:szCs w:val="24"/>
        </w:rPr>
      </w:pPr>
      <w:r>
        <w:rPr>
          <w:rFonts w:asciiTheme="minorHAnsi" w:hAnsiTheme="minorHAnsi"/>
          <w:sz w:val="21"/>
          <w:szCs w:val="24"/>
        </w:rPr>
        <w:br w:type="page"/>
      </w:r>
    </w:p>
    <w:p w:rsidR="001E3512" w:rsidRPr="001E3512" w:rsidRDefault="001E3512" w:rsidP="001E3512">
      <w:pPr>
        <w:pStyle w:val="Header"/>
        <w:jc w:val="both"/>
        <w:rPr>
          <w:rFonts w:asciiTheme="minorHAnsi" w:hAnsiTheme="minorHAnsi"/>
          <w:b/>
          <w:noProof/>
          <w:sz w:val="28"/>
          <w:szCs w:val="36"/>
          <w:lang w:eastAsia="en-GB"/>
        </w:rPr>
      </w:pPr>
      <w:r>
        <w:rPr>
          <w:rFonts w:asciiTheme="minorHAnsi" w:hAnsiTheme="minorHAnsi"/>
          <w:b/>
          <w:noProof/>
          <w:sz w:val="28"/>
          <w:szCs w:val="36"/>
          <w:lang w:eastAsia="en-GB"/>
        </w:rPr>
        <w:lastRenderedPageBreak/>
        <w:t xml:space="preserve">6. </w:t>
      </w:r>
      <w:bookmarkStart w:id="7" w:name="Children"/>
      <w:r w:rsidRPr="00770CF5">
        <w:rPr>
          <w:rFonts w:asciiTheme="minorHAnsi" w:hAnsiTheme="minorHAnsi"/>
          <w:b/>
          <w:noProof/>
          <w:sz w:val="28"/>
          <w:szCs w:val="36"/>
          <w:lang w:eastAsia="en-GB"/>
        </w:rPr>
        <w:t xml:space="preserve">Privacy Notice – </w:t>
      </w:r>
      <w:r>
        <w:rPr>
          <w:rFonts w:asciiTheme="minorHAnsi" w:hAnsiTheme="minorHAnsi"/>
          <w:b/>
          <w:noProof/>
          <w:sz w:val="28"/>
          <w:szCs w:val="36"/>
          <w:lang w:eastAsia="en-GB"/>
        </w:rPr>
        <w:t>Children</w:t>
      </w:r>
      <w:bookmarkEnd w:id="7"/>
    </w:p>
    <w:p w:rsidR="001E3512" w:rsidRDefault="001E3512" w:rsidP="001E3512">
      <w:pPr>
        <w:jc w:val="center"/>
        <w:rPr>
          <w:lang w:bidi="en-GB"/>
        </w:rPr>
      </w:pPr>
    </w:p>
    <w:p w:rsidR="001E3512" w:rsidRDefault="001E3512" w:rsidP="001E3512">
      <w:pPr>
        <w:jc w:val="center"/>
        <w:rPr>
          <w:lang w:bidi="en-GB"/>
        </w:rPr>
      </w:pPr>
      <w:r>
        <w:rPr>
          <w:rFonts w:ascii="Helvetica" w:hAnsi="Helvetica" w:cs="Helvetica"/>
          <w:noProof/>
          <w:sz w:val="24"/>
          <w:szCs w:val="24"/>
          <w:lang w:eastAsia="en-GB"/>
        </w:rPr>
        <w:drawing>
          <wp:inline distT="0" distB="0" distL="0" distR="0" wp14:anchorId="752A75D2" wp14:editId="78F6EF86">
            <wp:extent cx="2917117" cy="2530549"/>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rsidR="001E3512" w:rsidRDefault="001E3512" w:rsidP="001E3512">
      <w:pPr>
        <w:jc w:val="center"/>
        <w:rPr>
          <w:lang w:bidi="en-GB"/>
        </w:rPr>
      </w:pPr>
    </w:p>
    <w:p w:rsidR="001E3512" w:rsidRDefault="001E3512" w:rsidP="001E3512">
      <w:pPr>
        <w:jc w:val="center"/>
        <w:rPr>
          <w:lang w:bidi="en-GB"/>
        </w:rPr>
      </w:pPr>
      <w:r>
        <w:rPr>
          <w:noProof/>
          <w:lang w:eastAsia="en-GB"/>
        </w:rPr>
        <mc:AlternateContent>
          <mc:Choice Requires="wps">
            <w:drawing>
              <wp:anchor distT="0" distB="0" distL="114300" distR="114300" simplePos="0" relativeHeight="251679744" behindDoc="0" locked="0" layoutInCell="1" allowOverlap="1" wp14:anchorId="344FD9CC" wp14:editId="7663332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rsidR="009A2079" w:rsidRPr="00597317" w:rsidRDefault="009A2079" w:rsidP="001E3512">
                            <w:pPr>
                              <w:jc w:val="center"/>
                              <w:rPr>
                                <w:rFonts w:ascii="Comic Sans MS" w:hAnsi="Comic Sans MS" w:cs="Arial"/>
                                <w:b/>
                                <w:color w:val="FFFFFF" w:themeColor="background1"/>
                                <w:sz w:val="40"/>
                                <w:szCs w:val="40"/>
                              </w:rPr>
                            </w:pPr>
                            <w:r w:rsidRPr="00597317">
                              <w:rPr>
                                <w:rFonts w:ascii="Comic Sans MS" w:hAnsi="Comic Sans MS" w:cs="Arial"/>
                                <w:b/>
                                <w:color w:val="FFFFFF" w:themeColor="background1"/>
                                <w:sz w:val="40"/>
                                <w:szCs w:val="40"/>
                              </w:rPr>
                              <w:t>Privacy information leaflet for children</w:t>
                            </w:r>
                          </w:p>
                          <w:p w:rsidR="009A2079" w:rsidRPr="00CF4621" w:rsidRDefault="009A2079" w:rsidP="001E3512">
                            <w:pPr>
                              <w:spacing w:line="240" w:lineRule="auto"/>
                              <w:rPr>
                                <w:rFonts w:ascii="Arial" w:hAnsi="Arial" w:cs="Arial"/>
                                <w:b/>
                                <w:color w:val="FFFFFF" w:themeColor="background1"/>
                                <w:sz w:val="28"/>
                                <w:szCs w:val="28"/>
                              </w:rPr>
                            </w:pPr>
                            <w:r>
                              <w:rPr>
                                <w:rFonts w:ascii="Arial" w:hAnsi="Arial" w:cs="Arial"/>
                                <w:b/>
                                <w:color w:val="FFFFFF" w:themeColor="background1"/>
                                <w:sz w:val="28"/>
                                <w:szCs w:val="28"/>
                              </w:rPr>
                              <w:t>Caritas GP Partnership</w:t>
                            </w:r>
                          </w:p>
                          <w:p w:rsidR="009A2079" w:rsidRPr="00CF4621" w:rsidRDefault="009A2079" w:rsidP="001E3512">
                            <w:pPr>
                              <w:spacing w:line="240" w:lineRule="auto"/>
                              <w:rPr>
                                <w:rFonts w:ascii="Arial" w:hAnsi="Arial" w:cs="Arial"/>
                                <w:b/>
                                <w:color w:val="FFFFFF" w:themeColor="background1"/>
                                <w:sz w:val="28"/>
                                <w:szCs w:val="28"/>
                              </w:rPr>
                            </w:pPr>
                            <w:r>
                              <w:rPr>
                                <w:rFonts w:ascii="Arial" w:hAnsi="Arial" w:cs="Arial"/>
                                <w:b/>
                                <w:color w:val="FFFFFF" w:themeColor="background1"/>
                                <w:sz w:val="28"/>
                                <w:szCs w:val="28"/>
                              </w:rPr>
                              <w:t>131 Mile End Lane, Stockport, SK2 6BZ</w:t>
                            </w:r>
                          </w:p>
                          <w:p w:rsidR="009A2079" w:rsidRPr="00CF4621" w:rsidRDefault="009A2079" w:rsidP="001E3512">
                            <w:pPr>
                              <w:spacing w:line="240" w:lineRule="auto"/>
                              <w:rPr>
                                <w:rFonts w:ascii="Arial" w:hAnsi="Arial" w:cs="Arial"/>
                                <w:b/>
                                <w:color w:val="FFFFFF" w:themeColor="background1"/>
                                <w:sz w:val="28"/>
                                <w:szCs w:val="28"/>
                              </w:rPr>
                            </w:pPr>
                            <w:r>
                              <w:rPr>
                                <w:rFonts w:ascii="Arial" w:hAnsi="Arial" w:cs="Arial"/>
                                <w:b/>
                                <w:color w:val="FFFFFF" w:themeColor="background1"/>
                                <w:sz w:val="28"/>
                                <w:szCs w:val="28"/>
                              </w:rPr>
                              <w:t>0161 426 5777 (Dial House) or 0161 426 5276 (Ellesmere)</w:t>
                            </w:r>
                          </w:p>
                          <w:p w:rsidR="009A2079" w:rsidRPr="00CF4621" w:rsidRDefault="009A2079" w:rsidP="006F30C3">
                            <w:pPr>
                              <w:spacing w:line="240" w:lineRule="auto"/>
                              <w:rPr>
                                <w:rFonts w:ascii="Arial" w:hAnsi="Arial" w:cs="Arial"/>
                                <w:b/>
                                <w:color w:val="FFFFFF" w:themeColor="background1"/>
                                <w:sz w:val="28"/>
                                <w:szCs w:val="28"/>
                              </w:rPr>
                            </w:pPr>
                            <w:r w:rsidRPr="006F30C3">
                              <w:rPr>
                                <w:rFonts w:ascii="Arial" w:hAnsi="Arial" w:cs="Arial"/>
                                <w:b/>
                                <w:color w:val="FFFFFF" w:themeColor="background1"/>
                                <w:sz w:val="28"/>
                                <w:szCs w:val="28"/>
                              </w:rPr>
                              <w:t>https://www.caritasgppartnership.co.uk/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9" style="position:absolute;left:0;text-align:left;margin-left:76.2pt;margin-top:3.75pt;width:408.55pt;height:181.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udfQIAAF0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" fillcolor="#0070c0" strokecolor="#4579b8 [3044]">
                <v:shadow on="t" color="black" opacity="22937f" origin=",.5" offset="0,.63889mm"/>
                <v:textbox>
                  <w:txbxContent>
                    <w:p w:rsidR="009A2079" w:rsidRPr="00597317" w:rsidRDefault="009A2079" w:rsidP="001E3512">
                      <w:pPr>
                        <w:jc w:val="center"/>
                        <w:rPr>
                          <w:rFonts w:ascii="Comic Sans MS" w:hAnsi="Comic Sans MS" w:cs="Arial"/>
                          <w:b/>
                          <w:color w:val="FFFFFF" w:themeColor="background1"/>
                          <w:sz w:val="40"/>
                          <w:szCs w:val="40"/>
                        </w:rPr>
                      </w:pPr>
                      <w:r w:rsidRPr="00597317">
                        <w:rPr>
                          <w:rFonts w:ascii="Comic Sans MS" w:hAnsi="Comic Sans MS" w:cs="Arial"/>
                          <w:b/>
                          <w:color w:val="FFFFFF" w:themeColor="background1"/>
                          <w:sz w:val="40"/>
                          <w:szCs w:val="40"/>
                        </w:rPr>
                        <w:t>Privacy information leaflet for children</w:t>
                      </w:r>
                    </w:p>
                    <w:p w:rsidR="009A2079" w:rsidRPr="00CF4621" w:rsidRDefault="009A2079" w:rsidP="001E3512">
                      <w:pPr>
                        <w:spacing w:line="240" w:lineRule="auto"/>
                        <w:rPr>
                          <w:rFonts w:ascii="Arial" w:hAnsi="Arial" w:cs="Arial"/>
                          <w:b/>
                          <w:color w:val="FFFFFF" w:themeColor="background1"/>
                          <w:sz w:val="28"/>
                          <w:szCs w:val="28"/>
                        </w:rPr>
                      </w:pPr>
                      <w:r>
                        <w:rPr>
                          <w:rFonts w:ascii="Arial" w:hAnsi="Arial" w:cs="Arial"/>
                          <w:b/>
                          <w:color w:val="FFFFFF" w:themeColor="background1"/>
                          <w:sz w:val="28"/>
                          <w:szCs w:val="28"/>
                        </w:rPr>
                        <w:t>Caritas GP Partnership</w:t>
                      </w:r>
                    </w:p>
                    <w:p w:rsidR="009A2079" w:rsidRPr="00CF4621" w:rsidRDefault="009A2079" w:rsidP="001E3512">
                      <w:pPr>
                        <w:spacing w:line="240" w:lineRule="auto"/>
                        <w:rPr>
                          <w:rFonts w:ascii="Arial" w:hAnsi="Arial" w:cs="Arial"/>
                          <w:b/>
                          <w:color w:val="FFFFFF" w:themeColor="background1"/>
                          <w:sz w:val="28"/>
                          <w:szCs w:val="28"/>
                        </w:rPr>
                      </w:pPr>
                      <w:r>
                        <w:rPr>
                          <w:rFonts w:ascii="Arial" w:hAnsi="Arial" w:cs="Arial"/>
                          <w:b/>
                          <w:color w:val="FFFFFF" w:themeColor="background1"/>
                          <w:sz w:val="28"/>
                          <w:szCs w:val="28"/>
                        </w:rPr>
                        <w:t>131 Mile End Lane, Stockport, SK2 6BZ</w:t>
                      </w:r>
                    </w:p>
                    <w:p w:rsidR="009A2079" w:rsidRPr="00CF4621" w:rsidRDefault="009A2079" w:rsidP="001E3512">
                      <w:pPr>
                        <w:spacing w:line="240" w:lineRule="auto"/>
                        <w:rPr>
                          <w:rFonts w:ascii="Arial" w:hAnsi="Arial" w:cs="Arial"/>
                          <w:b/>
                          <w:color w:val="FFFFFF" w:themeColor="background1"/>
                          <w:sz w:val="28"/>
                          <w:szCs w:val="28"/>
                        </w:rPr>
                      </w:pPr>
                      <w:r>
                        <w:rPr>
                          <w:rFonts w:ascii="Arial" w:hAnsi="Arial" w:cs="Arial"/>
                          <w:b/>
                          <w:color w:val="FFFFFF" w:themeColor="background1"/>
                          <w:sz w:val="28"/>
                          <w:szCs w:val="28"/>
                        </w:rPr>
                        <w:t>0161 426 5777 (Dial House) or 0161 426 5276 (Ellesmere)</w:t>
                      </w:r>
                    </w:p>
                    <w:p w:rsidR="009A2079" w:rsidRPr="00CF4621" w:rsidRDefault="009A2079" w:rsidP="006F30C3">
                      <w:pPr>
                        <w:spacing w:line="240" w:lineRule="auto"/>
                        <w:rPr>
                          <w:rFonts w:ascii="Arial" w:hAnsi="Arial" w:cs="Arial"/>
                          <w:b/>
                          <w:color w:val="FFFFFF" w:themeColor="background1"/>
                          <w:sz w:val="28"/>
                          <w:szCs w:val="28"/>
                        </w:rPr>
                      </w:pPr>
                      <w:r w:rsidRPr="006F30C3">
                        <w:rPr>
                          <w:rFonts w:ascii="Arial" w:hAnsi="Arial" w:cs="Arial"/>
                          <w:b/>
                          <w:color w:val="FFFFFF" w:themeColor="background1"/>
                          <w:sz w:val="28"/>
                          <w:szCs w:val="28"/>
                        </w:rPr>
                        <w:t>https://www.caritasgppartnership.co.uk/</w:t>
                      </w:r>
                    </w:p>
                  </w:txbxContent>
                </v:textbox>
              </v:rect>
            </w:pict>
          </mc:Fallback>
        </mc:AlternateContent>
      </w:r>
    </w:p>
    <w:p w:rsidR="001E3512" w:rsidRDefault="001E3512" w:rsidP="001E3512">
      <w:pPr>
        <w:jc w:val="center"/>
        <w:rPr>
          <w:lang w:bidi="en-GB"/>
        </w:rPr>
      </w:pPr>
    </w:p>
    <w:p w:rsidR="001E3512" w:rsidRDefault="001E3512" w:rsidP="001E3512">
      <w:pPr>
        <w:jc w:val="center"/>
        <w:rPr>
          <w:lang w:bidi="en-GB"/>
        </w:rPr>
      </w:pPr>
    </w:p>
    <w:p w:rsidR="001E3512" w:rsidRDefault="001E3512" w:rsidP="001E3512">
      <w:pPr>
        <w:jc w:val="center"/>
        <w:rPr>
          <w:lang w:bidi="en-GB"/>
        </w:rPr>
      </w:pPr>
    </w:p>
    <w:p w:rsidR="001E3512" w:rsidRDefault="001E3512" w:rsidP="001E3512">
      <w:pPr>
        <w:jc w:val="center"/>
        <w:rPr>
          <w:lang w:bidi="en-GB"/>
        </w:rPr>
      </w:pPr>
    </w:p>
    <w:p w:rsidR="001E3512" w:rsidRDefault="001E3512" w:rsidP="001E3512">
      <w:pPr>
        <w:jc w:val="center"/>
        <w:rPr>
          <w:lang w:bidi="en-GB"/>
        </w:rPr>
      </w:pPr>
    </w:p>
    <w:p w:rsidR="001E3512" w:rsidRDefault="001E3512" w:rsidP="001E3512">
      <w:pPr>
        <w:jc w:val="center"/>
        <w:rPr>
          <w:lang w:bidi="en-GB"/>
        </w:rPr>
      </w:pPr>
    </w:p>
    <w:p w:rsidR="001E3512" w:rsidRDefault="001E3512" w:rsidP="001E3512">
      <w:pPr>
        <w:jc w:val="center"/>
        <w:rPr>
          <w:lang w:bidi="en-GB"/>
        </w:rPr>
      </w:pPr>
    </w:p>
    <w:p w:rsidR="001E3512" w:rsidRDefault="001E3512" w:rsidP="001E3512">
      <w:pPr>
        <w:jc w:val="center"/>
        <w:rPr>
          <w:lang w:bidi="en-GB"/>
        </w:rPr>
      </w:pPr>
    </w:p>
    <w:p w:rsidR="001E3512" w:rsidRDefault="001E3512" w:rsidP="001E3512">
      <w:pPr>
        <w:jc w:val="center"/>
        <w:rPr>
          <w:lang w:bidi="en-GB"/>
        </w:rPr>
      </w:pPr>
    </w:p>
    <w:p w:rsidR="001E3512" w:rsidRDefault="001E3512" w:rsidP="001E3512">
      <w:pPr>
        <w:jc w:val="center"/>
        <w:rPr>
          <w:lang w:bidi="en-GB"/>
        </w:rPr>
      </w:pPr>
    </w:p>
    <w:p w:rsidR="001E3512" w:rsidRDefault="001E3512" w:rsidP="001E3512">
      <w:pPr>
        <w:jc w:val="center"/>
        <w:rPr>
          <w:lang w:bidi="en-GB"/>
        </w:rPr>
      </w:pPr>
    </w:p>
    <w:p w:rsidR="001E3512" w:rsidRDefault="001E3512" w:rsidP="001E3512">
      <w:pPr>
        <w:jc w:val="center"/>
        <w:rPr>
          <w:lang w:bidi="en-GB"/>
        </w:rPr>
      </w:pPr>
    </w:p>
    <w:p w:rsidR="001E3512" w:rsidRDefault="001E3512" w:rsidP="001E3512">
      <w:pPr>
        <w:jc w:val="center"/>
        <w:rPr>
          <w:lang w:bidi="en-GB"/>
        </w:rPr>
      </w:pPr>
    </w:p>
    <w:p w:rsidR="001E3512" w:rsidRDefault="001E3512" w:rsidP="001E3512">
      <w:pPr>
        <w:jc w:val="center"/>
        <w:rPr>
          <w:lang w:bidi="en-GB"/>
        </w:rPr>
      </w:pPr>
    </w:p>
    <w:p w:rsidR="00455C22" w:rsidRDefault="00455C22" w:rsidP="001E3512">
      <w:pPr>
        <w:jc w:val="center"/>
        <w:rPr>
          <w:lang w:bidi="en-GB"/>
        </w:rPr>
      </w:pPr>
    </w:p>
    <w:p w:rsidR="009A2A0F" w:rsidRDefault="009A2A0F" w:rsidP="001E3512">
      <w:pPr>
        <w:jc w:val="center"/>
        <w:rPr>
          <w:lang w:bidi="en-GB"/>
        </w:rPr>
      </w:pPr>
    </w:p>
    <w:p w:rsidR="001E3512" w:rsidRDefault="001E3512" w:rsidP="001E3512">
      <w:pPr>
        <w:jc w:val="center"/>
        <w:rPr>
          <w:lang w:bidi="en-GB"/>
        </w:rPr>
      </w:pPr>
    </w:p>
    <w:p w:rsidR="001E3512" w:rsidRDefault="001E3512" w:rsidP="001E3512">
      <w:pPr>
        <w:rPr>
          <w:lang w:bidi="en-GB"/>
        </w:rPr>
      </w:pPr>
    </w:p>
    <w:p w:rsidR="001E3512" w:rsidRPr="00196BC0" w:rsidRDefault="001E3512" w:rsidP="001E3512">
      <w:pPr>
        <w:pStyle w:val="Heading1"/>
        <w:shd w:val="clear" w:color="auto" w:fill="0070C0"/>
        <w:rPr>
          <w:rFonts w:ascii="Comic Sans MS" w:hAnsi="Comic Sans MS" w:cs="Arial"/>
        </w:rPr>
      </w:pPr>
      <w:r w:rsidRPr="00196BC0">
        <w:rPr>
          <w:rFonts w:ascii="Comic Sans MS" w:hAnsi="Comic Sans MS" w:cs="Arial"/>
        </w:rPr>
        <w:lastRenderedPageBreak/>
        <w:t>What is a privacy notice?</w:t>
      </w:r>
    </w:p>
    <w:p w:rsidR="001E3512" w:rsidRPr="00196BC0" w:rsidRDefault="001E3512" w:rsidP="001E3512">
      <w:pPr>
        <w:spacing w:line="240" w:lineRule="auto"/>
        <w:rPr>
          <w:rFonts w:ascii="Comic Sans MS" w:hAnsi="Comic Sans MS" w:cs="Arial"/>
        </w:rPr>
      </w:pPr>
      <w:r w:rsidRPr="00196BC0">
        <w:rPr>
          <w:rFonts w:ascii="Comic Sans MS" w:hAnsi="Comic Sans MS" w:cs="Arial"/>
        </w:rPr>
        <w:t xml:space="preserve">A privacy notice </w:t>
      </w:r>
      <w:r>
        <w:rPr>
          <w:rFonts w:ascii="Comic Sans MS" w:hAnsi="Comic Sans MS" w:cs="Arial"/>
        </w:rPr>
        <w:t>helps your doctor’s surgery tell you how it uses information it has about you, like your name, address, date of birth and all of the notes the doctor or nurse makes about you in your healthcare record.</w:t>
      </w:r>
    </w:p>
    <w:p w:rsidR="001E3512" w:rsidRPr="00196BC0" w:rsidRDefault="001E3512" w:rsidP="001E3512">
      <w:pPr>
        <w:pStyle w:val="Heading1"/>
        <w:shd w:val="clear" w:color="auto" w:fill="0070C0"/>
        <w:rPr>
          <w:rFonts w:ascii="Comic Sans MS" w:hAnsi="Comic Sans MS" w:cs="Arial"/>
        </w:rPr>
      </w:pPr>
      <w:r w:rsidRPr="00196BC0">
        <w:rPr>
          <w:rFonts w:ascii="Comic Sans MS" w:hAnsi="Comic Sans MS" w:cs="Arial"/>
        </w:rPr>
        <w:t>Why do we need one?</w:t>
      </w:r>
    </w:p>
    <w:p w:rsidR="001E3512" w:rsidRPr="00196BC0" w:rsidRDefault="001E3512" w:rsidP="001E3512">
      <w:pPr>
        <w:spacing w:line="240" w:lineRule="auto"/>
        <w:rPr>
          <w:rFonts w:ascii="Comic Sans MS" w:hAnsi="Comic Sans MS" w:cs="Arial"/>
        </w:rPr>
      </w:pPr>
      <w:r w:rsidRPr="00196BC0">
        <w:rPr>
          <w:rFonts w:ascii="Comic Sans MS" w:hAnsi="Comic Sans MS" w:cs="Arial"/>
        </w:rPr>
        <w:t>Your doctor</w:t>
      </w:r>
      <w:r>
        <w:rPr>
          <w:rFonts w:ascii="Comic Sans MS" w:hAnsi="Comic Sans MS" w:cs="Arial"/>
        </w:rPr>
        <w:t>’</w:t>
      </w:r>
      <w:r w:rsidRPr="00196BC0">
        <w:rPr>
          <w:rFonts w:ascii="Comic Sans MS" w:hAnsi="Comic Sans MS" w:cs="Arial"/>
        </w:rPr>
        <w:t>s surgery needs a p</w:t>
      </w:r>
      <w:r>
        <w:rPr>
          <w:rFonts w:ascii="Comic Sans MS" w:hAnsi="Comic Sans MS" w:cs="Arial"/>
        </w:rPr>
        <w:t xml:space="preserve">rivacy notice to make sure </w:t>
      </w:r>
      <w:r w:rsidRPr="00196BC0">
        <w:rPr>
          <w:rFonts w:ascii="Comic Sans MS" w:hAnsi="Comic Sans MS" w:cs="Arial"/>
        </w:rPr>
        <w:t xml:space="preserve">it meets the legal requirements which are written in a new </w:t>
      </w:r>
      <w:r>
        <w:rPr>
          <w:rFonts w:ascii="Comic Sans MS" w:hAnsi="Comic Sans MS" w:cs="Arial"/>
        </w:rPr>
        <w:t>document</w:t>
      </w:r>
      <w:r w:rsidRPr="00196BC0">
        <w:rPr>
          <w:rFonts w:ascii="Comic Sans MS" w:hAnsi="Comic Sans MS" w:cs="Arial"/>
        </w:rPr>
        <w:t xml:space="preserve"> called the General Data Protection Regulation </w:t>
      </w:r>
      <w:r>
        <w:rPr>
          <w:rFonts w:ascii="Comic Sans MS" w:hAnsi="Comic Sans MS" w:cs="Arial"/>
        </w:rPr>
        <w:t>(or GDPR for short).</w:t>
      </w:r>
    </w:p>
    <w:p w:rsidR="001E3512" w:rsidRPr="00196BC0" w:rsidRDefault="001E3512" w:rsidP="001E3512">
      <w:pPr>
        <w:pStyle w:val="Heading1"/>
        <w:shd w:val="clear" w:color="auto" w:fill="0070C0"/>
        <w:rPr>
          <w:rFonts w:ascii="Comic Sans MS" w:hAnsi="Comic Sans MS" w:cs="Arial"/>
        </w:rPr>
      </w:pPr>
      <w:r w:rsidRPr="00196BC0">
        <w:rPr>
          <w:rFonts w:ascii="Comic Sans MS" w:hAnsi="Comic Sans MS" w:cs="Arial"/>
        </w:rPr>
        <w:t>What is the GDPR?</w:t>
      </w:r>
    </w:p>
    <w:p w:rsidR="001E3512" w:rsidRPr="00196BC0" w:rsidRDefault="001E3512" w:rsidP="001E3512">
      <w:pPr>
        <w:spacing w:line="240" w:lineRule="auto"/>
        <w:rPr>
          <w:rFonts w:ascii="Comic Sans MS" w:hAnsi="Comic Sans MS" w:cs="Arial"/>
        </w:rPr>
      </w:pPr>
      <w:r w:rsidRPr="00196BC0">
        <w:rPr>
          <w:rFonts w:ascii="Comic Sans MS" w:hAnsi="Comic Sans MS" w:cs="Arial"/>
        </w:rPr>
        <w:t xml:space="preserve">What a great question! The GDPR </w:t>
      </w:r>
      <w:r>
        <w:rPr>
          <w:rFonts w:ascii="Comic Sans MS" w:hAnsi="Comic Sans MS" w:cs="Arial"/>
        </w:rPr>
        <w:t>is a new document that helps your doctor’s surgery keep the information about you secure. It’s new and will be introduced on the 25</w:t>
      </w:r>
      <w:r w:rsidRPr="00597317">
        <w:rPr>
          <w:rFonts w:ascii="Comic Sans MS" w:hAnsi="Comic Sans MS" w:cs="Arial"/>
          <w:vertAlign w:val="superscript"/>
        </w:rPr>
        <w:t>th</w:t>
      </w:r>
      <w:r>
        <w:rPr>
          <w:rFonts w:ascii="Comic Sans MS" w:hAnsi="Comic Sans MS" w:cs="Arial"/>
        </w:rPr>
        <w:t xml:space="preserve"> May 2018, making sure that your doctor, nurse and any other staff at the practice follow the rules and keep your information safe.</w:t>
      </w:r>
    </w:p>
    <w:p w:rsidR="001E3512" w:rsidRPr="00597317" w:rsidRDefault="001E3512" w:rsidP="001E3512">
      <w:pPr>
        <w:pStyle w:val="Heading1"/>
        <w:shd w:val="clear" w:color="auto" w:fill="0070C0"/>
        <w:rPr>
          <w:rFonts w:ascii="Comic Sans MS" w:hAnsi="Comic Sans MS" w:cs="Arial"/>
        </w:rPr>
      </w:pPr>
      <w:r w:rsidRPr="00597317">
        <w:rPr>
          <w:rFonts w:ascii="Comic Sans MS" w:hAnsi="Comic Sans MS" w:cs="Arial"/>
        </w:rPr>
        <w:t>How do you know about our privacy notice?</w:t>
      </w:r>
    </w:p>
    <w:p w:rsidR="001E3512" w:rsidRPr="00597317" w:rsidRDefault="001E3512" w:rsidP="001E3512">
      <w:pPr>
        <w:spacing w:line="240" w:lineRule="auto"/>
        <w:rPr>
          <w:rFonts w:ascii="Comic Sans MS" w:hAnsi="Comic Sans MS" w:cs="Arial"/>
        </w:rPr>
      </w:pPr>
      <w:r w:rsidRPr="00597317">
        <w:rPr>
          <w:rFonts w:ascii="Comic Sans MS" w:hAnsi="Comic Sans MS" w:cs="Arial"/>
        </w:rPr>
        <w:t xml:space="preserve">At </w:t>
      </w:r>
      <w:r>
        <w:rPr>
          <w:rFonts w:ascii="Comic Sans MS" w:hAnsi="Comic Sans MS" w:cs="Arial"/>
        </w:rPr>
        <w:t xml:space="preserve">your surgery, we have posters in our waiting room and leaflets to give to children and adults and we also have lots of information about privacy on our website, telling you how we use the information we have about you.  </w:t>
      </w:r>
    </w:p>
    <w:p w:rsidR="001E3512" w:rsidRPr="00597317" w:rsidRDefault="001E3512" w:rsidP="001E3512">
      <w:pPr>
        <w:pStyle w:val="Heading1"/>
        <w:shd w:val="clear" w:color="auto" w:fill="0070C0"/>
        <w:rPr>
          <w:rFonts w:ascii="Comic Sans MS" w:hAnsi="Comic Sans MS" w:cs="Arial"/>
        </w:rPr>
      </w:pPr>
      <w:r w:rsidRPr="00597317">
        <w:rPr>
          <w:rFonts w:ascii="Comic Sans MS" w:hAnsi="Comic Sans MS" w:cs="Arial"/>
        </w:rPr>
        <w:t>What information do we collect about you?</w:t>
      </w:r>
    </w:p>
    <w:p w:rsidR="001E3512" w:rsidRPr="00597317" w:rsidRDefault="001E3512" w:rsidP="001E3512">
      <w:pPr>
        <w:spacing w:line="240" w:lineRule="auto"/>
        <w:rPr>
          <w:rFonts w:ascii="Comic Sans MS" w:hAnsi="Comic Sans MS" w:cs="Arial"/>
          <w:color w:val="000000" w:themeColor="text1"/>
        </w:rPr>
      </w:pPr>
      <w:r>
        <w:rPr>
          <w:rFonts w:ascii="Comic Sans MS" w:hAnsi="Comic Sans MS" w:cs="Arial"/>
          <w:color w:val="000000" w:themeColor="text1"/>
        </w:rPr>
        <w:t xml:space="preserve">Don’t worry; we only collect the information we need to help us keep you healthy – such as your name, address, information about your parents or guardians, </w:t>
      </w:r>
      <w:r w:rsidRPr="00597317">
        <w:rPr>
          <w:rFonts w:ascii="Comic Sans MS" w:hAnsi="Comic Sans MS" w:cs="Arial"/>
          <w:color w:val="000000" w:themeColor="text1"/>
        </w:rPr>
        <w:t xml:space="preserve">records of appointments, visits, telephone </w:t>
      </w:r>
      <w:r>
        <w:rPr>
          <w:rFonts w:ascii="Comic Sans MS" w:hAnsi="Comic Sans MS" w:cs="Arial"/>
          <w:color w:val="000000" w:themeColor="text1"/>
        </w:rPr>
        <w:t>calls, your health record</w:t>
      </w:r>
      <w:r w:rsidRPr="00597317">
        <w:rPr>
          <w:rFonts w:ascii="Comic Sans MS" w:hAnsi="Comic Sans MS" w:cs="Arial"/>
          <w:color w:val="000000" w:themeColor="text1"/>
        </w:rPr>
        <w:t>, treatment and medic</w:t>
      </w:r>
      <w:r>
        <w:rPr>
          <w:rFonts w:ascii="Comic Sans MS" w:hAnsi="Comic Sans MS" w:cs="Arial"/>
          <w:color w:val="000000" w:themeColor="text1"/>
        </w:rPr>
        <w:t xml:space="preserve">ines, test results, X-rays </w:t>
      </w:r>
      <w:r w:rsidRPr="00597317">
        <w:rPr>
          <w:rFonts w:ascii="Comic Sans MS" w:hAnsi="Comic Sans MS" w:cs="Arial"/>
          <w:color w:val="000000" w:themeColor="text1"/>
        </w:rPr>
        <w:t xml:space="preserve">and any other information to enable us </w:t>
      </w:r>
      <w:r>
        <w:rPr>
          <w:rFonts w:ascii="Comic Sans MS" w:hAnsi="Comic Sans MS" w:cs="Arial"/>
          <w:color w:val="000000" w:themeColor="text1"/>
        </w:rPr>
        <w:t>to care for you</w:t>
      </w:r>
      <w:r w:rsidRPr="00597317">
        <w:rPr>
          <w:rFonts w:ascii="Comic Sans MS" w:hAnsi="Comic Sans MS" w:cs="Arial"/>
          <w:color w:val="000000" w:themeColor="text1"/>
        </w:rPr>
        <w:t>.</w:t>
      </w:r>
    </w:p>
    <w:p w:rsidR="001E3512" w:rsidRPr="00597317" w:rsidRDefault="001E3512" w:rsidP="001E3512">
      <w:pPr>
        <w:pStyle w:val="Heading1"/>
        <w:shd w:val="clear" w:color="auto" w:fill="0070C0"/>
        <w:rPr>
          <w:rFonts w:ascii="Comic Sans MS" w:hAnsi="Comic Sans MS" w:cs="Arial"/>
        </w:rPr>
      </w:pPr>
      <w:r w:rsidRPr="00597317">
        <w:rPr>
          <w:rFonts w:ascii="Comic Sans MS" w:hAnsi="Comic Sans MS" w:cs="Arial"/>
        </w:rPr>
        <w:t>How do we use your information?</w:t>
      </w:r>
    </w:p>
    <w:p w:rsidR="001E3512" w:rsidRPr="00597317" w:rsidRDefault="001E3512" w:rsidP="001E3512">
      <w:pPr>
        <w:spacing w:line="240" w:lineRule="auto"/>
        <w:rPr>
          <w:rFonts w:ascii="Comic Sans MS" w:hAnsi="Comic Sans MS" w:cs="Arial"/>
          <w:color w:val="000000" w:themeColor="text1"/>
        </w:rPr>
      </w:pPr>
      <w:r>
        <w:rPr>
          <w:rFonts w:ascii="Comic Sans MS" w:hAnsi="Comic Sans MS" w:cs="Arial"/>
          <w:color w:val="000000" w:themeColor="text1"/>
        </w:rPr>
        <w:t>Another great question! Y</w:t>
      </w:r>
      <w:r w:rsidRPr="00597317">
        <w:rPr>
          <w:rFonts w:ascii="Comic Sans MS" w:hAnsi="Comic Sans MS" w:cs="Arial"/>
          <w:color w:val="000000" w:themeColor="text1"/>
        </w:rPr>
        <w:t xml:space="preserve">our </w:t>
      </w:r>
      <w:r>
        <w:rPr>
          <w:rFonts w:ascii="Comic Sans MS" w:hAnsi="Comic Sans MS" w:cs="Arial"/>
          <w:color w:val="000000" w:themeColor="text1"/>
        </w:rPr>
        <w:t>information is taken to help us provide your care. But we might need to share this information with other medical teams, such as hospitals, if you need to been seen by a special doctor or sent for an X-ray. Your doctor’s surgery may be asked to help with exciting medical research; but don’t worry, we will always ask you, or your parents or adults with parental responsibility, if it’s okay to share your information.</w:t>
      </w:r>
    </w:p>
    <w:p w:rsidR="001E3512" w:rsidRPr="009A0C8E" w:rsidRDefault="001E3512" w:rsidP="001E3512">
      <w:pPr>
        <w:pStyle w:val="Heading1"/>
        <w:shd w:val="clear" w:color="auto" w:fill="0070C0"/>
        <w:rPr>
          <w:rFonts w:ascii="Comic Sans MS" w:hAnsi="Comic Sans MS" w:cs="Arial"/>
        </w:rPr>
      </w:pPr>
      <w:r w:rsidRPr="009A0C8E">
        <w:rPr>
          <w:rFonts w:ascii="Comic Sans MS" w:hAnsi="Comic Sans MS" w:cs="Arial"/>
        </w:rPr>
        <w:t>How do we keep your information private?</w:t>
      </w:r>
    </w:p>
    <w:p w:rsidR="001E3512" w:rsidRPr="009A0C8E" w:rsidRDefault="001E3512" w:rsidP="001E3512">
      <w:pPr>
        <w:spacing w:line="240" w:lineRule="auto"/>
        <w:rPr>
          <w:rFonts w:ascii="Comic Sans MS" w:hAnsi="Comic Sans MS" w:cs="Arial"/>
          <w:color w:val="000000" w:themeColor="text1"/>
        </w:rPr>
      </w:pPr>
      <w:r w:rsidRPr="009A0C8E">
        <w:rPr>
          <w:rFonts w:ascii="Comic Sans MS" w:hAnsi="Comic Sans MS" w:cs="Arial"/>
          <w:color w:val="000000" w:themeColor="text1"/>
        </w:rPr>
        <w:t>Well, your doctor</w:t>
      </w:r>
      <w:r>
        <w:rPr>
          <w:rFonts w:ascii="Comic Sans MS" w:hAnsi="Comic Sans MS" w:cs="Arial"/>
          <w:color w:val="000000" w:themeColor="text1"/>
        </w:rPr>
        <w:t>’</w:t>
      </w:r>
      <w:r w:rsidRPr="009A0C8E">
        <w:rPr>
          <w:rFonts w:ascii="Comic Sans MS" w:hAnsi="Comic Sans MS" w:cs="Arial"/>
          <w:color w:val="000000" w:themeColor="text1"/>
        </w:rPr>
        <w:t xml:space="preserve">s surgery knows that it is very important to protect the </w:t>
      </w:r>
      <w:r>
        <w:rPr>
          <w:rFonts w:ascii="Comic Sans MS" w:hAnsi="Comic Sans MS" w:cs="Arial"/>
          <w:color w:val="000000" w:themeColor="text1"/>
        </w:rPr>
        <w:t xml:space="preserve">information we have about you. </w:t>
      </w:r>
      <w:r w:rsidRPr="009A0C8E">
        <w:rPr>
          <w:rFonts w:ascii="Comic Sans MS" w:hAnsi="Comic Sans MS" w:cs="Arial"/>
          <w:color w:val="000000" w:themeColor="text1"/>
        </w:rPr>
        <w:t xml:space="preserve">We make sure we follow the rules that are written in the GDPR and other important rule books.  </w:t>
      </w:r>
    </w:p>
    <w:p w:rsidR="001E3512" w:rsidRPr="009A0C8E" w:rsidRDefault="001E3512" w:rsidP="001E3512">
      <w:pPr>
        <w:pStyle w:val="Heading1"/>
        <w:shd w:val="clear" w:color="auto" w:fill="0070C0"/>
        <w:rPr>
          <w:rFonts w:ascii="Comic Sans MS" w:hAnsi="Comic Sans MS" w:cs="Arial"/>
        </w:rPr>
      </w:pPr>
      <w:r w:rsidRPr="009A0C8E">
        <w:rPr>
          <w:rFonts w:ascii="Comic Sans MS" w:hAnsi="Comic Sans MS" w:cs="Arial"/>
        </w:rPr>
        <w:lastRenderedPageBreak/>
        <w:t>What if I’ve got a long-term medical problem?</w:t>
      </w:r>
    </w:p>
    <w:p w:rsidR="001E3512" w:rsidRPr="009A0C8E" w:rsidRDefault="001E3512" w:rsidP="001E3512">
      <w:pPr>
        <w:spacing w:line="240" w:lineRule="auto"/>
        <w:rPr>
          <w:rFonts w:ascii="Comic Sans MS" w:hAnsi="Comic Sans MS" w:cs="Arial"/>
          <w:color w:val="000000" w:themeColor="text1"/>
        </w:rPr>
      </w:pPr>
      <w:r w:rsidRPr="009A0C8E">
        <w:rPr>
          <w:rFonts w:ascii="Comic Sans MS" w:hAnsi="Comic Sans MS" w:cs="Arial"/>
          <w:color w:val="000000" w:themeColor="text1"/>
        </w:rPr>
        <w:t xml:space="preserve">If you have a long-term </w:t>
      </w:r>
      <w:r>
        <w:rPr>
          <w:rFonts w:ascii="Comic Sans MS" w:hAnsi="Comic Sans MS" w:cs="Arial"/>
          <w:color w:val="000000" w:themeColor="text1"/>
        </w:rPr>
        <w:t xml:space="preserve">medical problem then we </w:t>
      </w:r>
      <w:r w:rsidRPr="009A0C8E">
        <w:rPr>
          <w:rFonts w:ascii="Comic Sans MS" w:hAnsi="Comic Sans MS" w:cs="Arial"/>
          <w:color w:val="000000" w:themeColor="text1"/>
        </w:rPr>
        <w:t>know it is important to make sure your information is shared with other healthcare workers to help them help you, making sure you get the care you need when you need it!</w:t>
      </w:r>
    </w:p>
    <w:p w:rsidR="001E3512" w:rsidRPr="009A0C8E" w:rsidRDefault="001E3512" w:rsidP="001E3512">
      <w:pPr>
        <w:pStyle w:val="Heading1"/>
        <w:shd w:val="clear" w:color="auto" w:fill="0070C0"/>
        <w:rPr>
          <w:rFonts w:ascii="Comic Sans MS" w:hAnsi="Comic Sans MS" w:cs="Arial"/>
        </w:rPr>
      </w:pPr>
      <w:r w:rsidRPr="009A0C8E">
        <w:rPr>
          <w:rFonts w:ascii="Comic Sans MS" w:hAnsi="Comic Sans MS" w:cs="Arial"/>
        </w:rPr>
        <w:t>Don’t want to share?</w:t>
      </w:r>
    </w:p>
    <w:p w:rsidR="001E3512" w:rsidRPr="009A0C8E" w:rsidRDefault="001E3512" w:rsidP="001E3512">
      <w:pPr>
        <w:spacing w:line="240" w:lineRule="auto"/>
        <w:rPr>
          <w:rFonts w:ascii="Comic Sans MS" w:hAnsi="Comic Sans MS" w:cs="Arial"/>
          <w:color w:val="000000" w:themeColor="text1"/>
        </w:rPr>
      </w:pPr>
      <w:r w:rsidRPr="009A0C8E">
        <w:rPr>
          <w:rFonts w:ascii="Comic Sans MS" w:hAnsi="Comic Sans MS" w:cs="Arial"/>
          <w:color w:val="000000" w:themeColor="text1"/>
        </w:rPr>
        <w:t>All of our patients</w:t>
      </w:r>
      <w:r>
        <w:rPr>
          <w:rFonts w:ascii="Comic Sans MS" w:hAnsi="Comic Sans MS" w:cs="Arial"/>
          <w:color w:val="000000" w:themeColor="text1"/>
        </w:rPr>
        <w:t>, no matter what</w:t>
      </w:r>
      <w:r w:rsidRPr="009A0C8E">
        <w:rPr>
          <w:rFonts w:ascii="Comic Sans MS" w:hAnsi="Comic Sans MS" w:cs="Arial"/>
          <w:color w:val="000000" w:themeColor="text1"/>
        </w:rPr>
        <w:t xml:space="preserve"> their age, can say </w:t>
      </w:r>
      <w:r>
        <w:rPr>
          <w:rFonts w:ascii="Comic Sans MS" w:hAnsi="Comic Sans MS" w:cs="Arial"/>
          <w:color w:val="000000" w:themeColor="text1"/>
        </w:rPr>
        <w:t xml:space="preserve">that </w:t>
      </w:r>
      <w:r w:rsidRPr="009A0C8E">
        <w:rPr>
          <w:rFonts w:ascii="Comic Sans MS" w:hAnsi="Comic Sans MS" w:cs="Arial"/>
          <w:color w:val="000000" w:themeColor="text1"/>
        </w:rPr>
        <w:t>they don’t want to share their information.  If you’re under 1</w:t>
      </w:r>
      <w:r>
        <w:rPr>
          <w:rFonts w:ascii="Comic Sans MS" w:hAnsi="Comic Sans MS" w:cs="Arial"/>
          <w:color w:val="000000" w:themeColor="text1"/>
        </w:rPr>
        <w:t>6 this is something which your</w:t>
      </w:r>
      <w:r w:rsidRPr="009A0C8E">
        <w:rPr>
          <w:rFonts w:ascii="Comic Sans MS" w:hAnsi="Comic Sans MS" w:cs="Arial"/>
          <w:color w:val="000000" w:themeColor="text1"/>
        </w:rPr>
        <w:t xml:space="preserve"> parents or </w:t>
      </w:r>
      <w:r>
        <w:rPr>
          <w:rFonts w:ascii="Comic Sans MS" w:hAnsi="Comic Sans MS" w:cs="Arial"/>
          <w:color w:val="000000" w:themeColor="text1"/>
        </w:rPr>
        <w:t xml:space="preserve">adults with parental responsibility </w:t>
      </w:r>
      <w:r w:rsidRPr="009A0C8E">
        <w:rPr>
          <w:rFonts w:ascii="Comic Sans MS" w:hAnsi="Comic Sans MS" w:cs="Arial"/>
          <w:color w:val="000000" w:themeColor="text1"/>
        </w:rPr>
        <w:t>will have to decide. They can get more information from a member of staff at the surgery, who can also explain what this means to you.</w:t>
      </w:r>
    </w:p>
    <w:p w:rsidR="001E3512" w:rsidRPr="009A0C8E" w:rsidRDefault="001E3512" w:rsidP="001E3512">
      <w:pPr>
        <w:pStyle w:val="Heading1"/>
        <w:shd w:val="clear" w:color="auto" w:fill="0070C0"/>
        <w:rPr>
          <w:rFonts w:ascii="Comic Sans MS" w:hAnsi="Comic Sans MS" w:cs="Arial"/>
        </w:rPr>
      </w:pPr>
      <w:r w:rsidRPr="009A0C8E">
        <w:rPr>
          <w:rFonts w:ascii="Comic Sans MS" w:hAnsi="Comic Sans MS" w:cs="Arial"/>
        </w:rPr>
        <w:t>How do I access my records?</w:t>
      </w:r>
    </w:p>
    <w:p w:rsidR="001E3512" w:rsidRDefault="001E3512" w:rsidP="001E3512">
      <w:pPr>
        <w:spacing w:line="240" w:lineRule="auto"/>
        <w:rPr>
          <w:rFonts w:ascii="Comic Sans MS" w:hAnsi="Comic Sans MS" w:cs="Arial"/>
          <w:color w:val="000000" w:themeColor="text1"/>
        </w:rPr>
      </w:pPr>
      <w:r w:rsidRPr="00261F83">
        <w:rPr>
          <w:rFonts w:ascii="Comic Sans MS" w:hAnsi="Comic Sans MS" w:cs="Arial"/>
          <w:color w:val="000000" w:themeColor="text1"/>
        </w:rPr>
        <w:t>Rememb</w:t>
      </w:r>
      <w:r>
        <w:rPr>
          <w:rFonts w:ascii="Comic Sans MS" w:hAnsi="Comic Sans MS" w:cs="Arial"/>
          <w:color w:val="000000" w:themeColor="text1"/>
        </w:rPr>
        <w:t xml:space="preserve">er we told you about the GDPR? </w:t>
      </w:r>
      <w:r w:rsidRPr="00261F83">
        <w:rPr>
          <w:rFonts w:ascii="Comic Sans MS" w:hAnsi="Comic Sans MS" w:cs="Arial"/>
          <w:color w:val="000000" w:themeColor="text1"/>
        </w:rPr>
        <w:t xml:space="preserve">Well, if you want to see what is written about you, you have a right to access the information we hold about you, </w:t>
      </w:r>
      <w:r>
        <w:rPr>
          <w:rFonts w:ascii="Comic Sans MS" w:hAnsi="Comic Sans MS" w:cs="Arial"/>
          <w:color w:val="000000" w:themeColor="text1"/>
        </w:rPr>
        <w:t xml:space="preserve">but </w:t>
      </w:r>
      <w:r w:rsidRPr="00261F83">
        <w:rPr>
          <w:rFonts w:ascii="Comic Sans MS" w:hAnsi="Comic Sans MS" w:cs="Arial"/>
          <w:color w:val="000000" w:themeColor="text1"/>
        </w:rPr>
        <w:t xml:space="preserve">you will need to complete a Subject Access Request (SAR). Your parents or </w:t>
      </w:r>
      <w:r>
        <w:rPr>
          <w:rFonts w:ascii="Comic Sans MS" w:hAnsi="Comic Sans MS" w:cs="Arial"/>
          <w:color w:val="000000" w:themeColor="text1"/>
        </w:rPr>
        <w:t>adults with parental responsibility</w:t>
      </w:r>
      <w:r w:rsidRPr="00261F83">
        <w:rPr>
          <w:rFonts w:ascii="Comic Sans MS" w:hAnsi="Comic Sans MS" w:cs="Arial"/>
          <w:color w:val="000000" w:themeColor="text1"/>
        </w:rPr>
        <w:t xml:space="preserve"> will do this on your behalf if you’re under 16.</w:t>
      </w:r>
      <w:r>
        <w:rPr>
          <w:rFonts w:ascii="Comic Sans MS" w:hAnsi="Comic Sans MS" w:cs="Arial"/>
          <w:color w:val="000000" w:themeColor="text1"/>
        </w:rPr>
        <w:t xml:space="preserve"> But if you are over 12, you may be classed as being competent and you may be able to do this yourself.</w:t>
      </w:r>
    </w:p>
    <w:p w:rsidR="001E3512" w:rsidRPr="00261F83" w:rsidRDefault="001E3512" w:rsidP="001E3512">
      <w:pPr>
        <w:pStyle w:val="Heading1"/>
        <w:shd w:val="clear" w:color="auto" w:fill="0070C0"/>
        <w:rPr>
          <w:rFonts w:ascii="Comic Sans MS" w:hAnsi="Comic Sans MS" w:cs="Arial"/>
        </w:rPr>
      </w:pPr>
      <w:r w:rsidRPr="00261F83">
        <w:rPr>
          <w:rFonts w:ascii="Comic Sans MS" w:hAnsi="Comic Sans MS" w:cs="Arial"/>
        </w:rPr>
        <w:t xml:space="preserve">What do I do if I have a question? </w:t>
      </w:r>
    </w:p>
    <w:p w:rsidR="001E3512" w:rsidRPr="00261F83" w:rsidRDefault="001E3512" w:rsidP="001E3512">
      <w:pPr>
        <w:spacing w:line="240" w:lineRule="auto"/>
        <w:rPr>
          <w:rFonts w:ascii="Comic Sans MS" w:hAnsi="Comic Sans MS" w:cs="Arial"/>
          <w:color w:val="000000" w:themeColor="text1"/>
        </w:rPr>
      </w:pPr>
      <w:r>
        <w:rPr>
          <w:rFonts w:ascii="Comic Sans MS" w:hAnsi="Comic Sans MS" w:cs="Arial"/>
          <w:color w:val="000000" w:themeColor="text1"/>
        </w:rPr>
        <w:t>If you have any questions, ask a member of the surgery team or your parents or adults with parental responsibility. Y</w:t>
      </w:r>
      <w:r w:rsidRPr="00261F83">
        <w:rPr>
          <w:rFonts w:ascii="Comic Sans MS" w:hAnsi="Comic Sans MS" w:cs="Arial"/>
          <w:color w:val="000000" w:themeColor="text1"/>
        </w:rPr>
        <w:t>ou can:</w:t>
      </w:r>
    </w:p>
    <w:p w:rsidR="001E3512" w:rsidRPr="00261F83" w:rsidRDefault="001E3512" w:rsidP="001E3512">
      <w:pPr>
        <w:pStyle w:val="ListParagraph"/>
        <w:numPr>
          <w:ilvl w:val="0"/>
          <w:numId w:val="7"/>
        </w:numPr>
        <w:spacing w:after="0" w:line="240" w:lineRule="auto"/>
        <w:rPr>
          <w:rFonts w:ascii="Comic Sans MS" w:hAnsi="Comic Sans MS" w:cs="Arial"/>
          <w:color w:val="000000" w:themeColor="text1"/>
        </w:rPr>
      </w:pPr>
      <w:r w:rsidRPr="00261F83">
        <w:rPr>
          <w:rFonts w:ascii="Comic Sans MS" w:hAnsi="Comic Sans MS" w:cs="Arial"/>
          <w:color w:val="000000" w:themeColor="text1"/>
        </w:rPr>
        <w:t xml:space="preserve">Contact the practice’s data controller via email at </w:t>
      </w:r>
      <w:r w:rsidR="006E71F5">
        <w:rPr>
          <w:rFonts w:ascii="Comic Sans MS" w:hAnsi="Comic Sans MS" w:cs="Arial"/>
          <w:color w:val="000000" w:themeColor="text1"/>
        </w:rPr>
        <w:t xml:space="preserve">either </w:t>
      </w:r>
      <w:hyperlink r:id="rId24" w:history="1">
        <w:r w:rsidR="006E71F5" w:rsidRPr="00A76CB1">
          <w:rPr>
            <w:rStyle w:val="Hyperlink"/>
            <w:rFonts w:ascii="Comic Sans MS" w:hAnsi="Comic Sans MS" w:cs="Arial"/>
          </w:rPr>
          <w:t>stoccg.emcadmin@nhs.net</w:t>
        </w:r>
      </w:hyperlink>
      <w:r w:rsidR="006E71F5">
        <w:rPr>
          <w:rFonts w:ascii="Comic Sans MS" w:hAnsi="Comic Sans MS" w:cs="Arial"/>
          <w:color w:val="000000" w:themeColor="text1"/>
        </w:rPr>
        <w:t xml:space="preserve">  (for Ellesmere Medical Centre) or </w:t>
      </w:r>
      <w:hyperlink r:id="rId25" w:history="1">
        <w:r w:rsidR="006E71F5" w:rsidRPr="00A76CB1">
          <w:rPr>
            <w:rStyle w:val="Hyperlink"/>
            <w:rFonts w:ascii="Comic Sans MS" w:hAnsi="Comic Sans MS" w:cs="Arial"/>
          </w:rPr>
          <w:t>stoccg.p88013-admin@nhs.net</w:t>
        </w:r>
      </w:hyperlink>
      <w:r w:rsidR="006E71F5">
        <w:rPr>
          <w:rFonts w:ascii="Comic Sans MS" w:hAnsi="Comic Sans MS" w:cs="Arial"/>
          <w:color w:val="000000" w:themeColor="text1"/>
        </w:rPr>
        <w:t xml:space="preserve"> </w:t>
      </w:r>
      <w:r w:rsidR="0067722E">
        <w:rPr>
          <w:rFonts w:ascii="Comic Sans MS" w:hAnsi="Comic Sans MS" w:cs="Arial"/>
          <w:color w:val="000000" w:themeColor="text1"/>
        </w:rPr>
        <w:t>for Dial House Medical Centre</w:t>
      </w:r>
      <w:r w:rsidRPr="00261F83">
        <w:rPr>
          <w:rFonts w:ascii="Comic Sans MS" w:hAnsi="Comic Sans MS" w:cs="Arial"/>
          <w:color w:val="000000" w:themeColor="text1"/>
        </w:rPr>
        <w:t>. GP practices are data controllers for the data they hold about their patients</w:t>
      </w:r>
      <w:r w:rsidRPr="00261F83">
        <w:rPr>
          <w:rStyle w:val="FootnoteReference"/>
          <w:rFonts w:ascii="Comic Sans MS" w:hAnsi="Comic Sans MS" w:cs="Arial"/>
          <w:color w:val="000000" w:themeColor="text1"/>
        </w:rPr>
        <w:footnoteReference w:id="1"/>
      </w:r>
      <w:r w:rsidRPr="00261F83">
        <w:rPr>
          <w:rFonts w:ascii="Comic Sans MS" w:hAnsi="Comic Sans MS" w:cs="Arial"/>
          <w:color w:val="000000" w:themeColor="text1"/>
        </w:rPr>
        <w:t xml:space="preserve">    </w:t>
      </w:r>
    </w:p>
    <w:p w:rsidR="001E3512" w:rsidRPr="00261F83" w:rsidRDefault="001E3512" w:rsidP="001E3512">
      <w:pPr>
        <w:pStyle w:val="ListParagraph"/>
        <w:numPr>
          <w:ilvl w:val="0"/>
          <w:numId w:val="7"/>
        </w:numPr>
        <w:spacing w:after="0" w:line="240" w:lineRule="auto"/>
        <w:rPr>
          <w:rFonts w:ascii="Comic Sans MS" w:hAnsi="Comic Sans MS" w:cs="Arial"/>
          <w:color w:val="000000" w:themeColor="text1"/>
        </w:rPr>
      </w:pPr>
      <w:r w:rsidRPr="00261F83">
        <w:rPr>
          <w:rFonts w:ascii="Comic Sans MS" w:hAnsi="Comic Sans MS" w:cs="Arial"/>
          <w:color w:val="000000" w:themeColor="text1"/>
        </w:rPr>
        <w:t xml:space="preserve">Write to the data controller at </w:t>
      </w:r>
      <w:r w:rsidR="006F30C3">
        <w:rPr>
          <w:rFonts w:ascii="Comic Sans MS" w:hAnsi="Comic Sans MS" w:cs="Arial"/>
          <w:color w:val="000000" w:themeColor="text1"/>
        </w:rPr>
        <w:t>either Dial House Medical Centre, 131 Mile End Lane, Stockport, SK2 6BZ or Ellesmere Medical Centre, 262 Stockport Road, Stockport, SK3 0RQ</w:t>
      </w:r>
    </w:p>
    <w:p w:rsidR="001E3512" w:rsidRPr="00261F83" w:rsidRDefault="001E3512" w:rsidP="001E3512">
      <w:pPr>
        <w:pStyle w:val="ListParagraph"/>
        <w:numPr>
          <w:ilvl w:val="0"/>
          <w:numId w:val="7"/>
        </w:numPr>
        <w:spacing w:after="0" w:line="240" w:lineRule="auto"/>
        <w:rPr>
          <w:rFonts w:ascii="Comic Sans MS" w:hAnsi="Comic Sans MS" w:cs="Arial"/>
          <w:color w:val="000000" w:themeColor="text1"/>
        </w:rPr>
      </w:pPr>
      <w:r w:rsidRPr="00261F83">
        <w:rPr>
          <w:rFonts w:ascii="Comic Sans MS" w:hAnsi="Comic Sans MS" w:cs="Arial"/>
          <w:color w:val="000000" w:themeColor="text1"/>
        </w:rPr>
        <w:t xml:space="preserve">Ask to speak to the practice manager </w:t>
      </w:r>
      <w:r w:rsidR="006F30C3">
        <w:rPr>
          <w:rFonts w:ascii="Comic Sans MS" w:hAnsi="Comic Sans MS" w:cs="Arial"/>
          <w:color w:val="000000" w:themeColor="text1"/>
        </w:rPr>
        <w:t xml:space="preserve">Gill Eggleston at </w:t>
      </w:r>
      <w:proofErr w:type="gramStart"/>
      <w:r w:rsidR="006F30C3">
        <w:rPr>
          <w:rFonts w:ascii="Comic Sans MS" w:hAnsi="Comic Sans MS" w:cs="Arial"/>
          <w:color w:val="000000" w:themeColor="text1"/>
        </w:rPr>
        <w:t>Dial  House</w:t>
      </w:r>
      <w:proofErr w:type="gramEnd"/>
      <w:r w:rsidR="006F30C3">
        <w:rPr>
          <w:rFonts w:ascii="Comic Sans MS" w:hAnsi="Comic Sans MS" w:cs="Arial"/>
          <w:color w:val="000000" w:themeColor="text1"/>
        </w:rPr>
        <w:t xml:space="preserve"> or Tracy Johnstone at Ellesmere.</w:t>
      </w:r>
    </w:p>
    <w:p w:rsidR="001E3512" w:rsidRPr="00261F83" w:rsidRDefault="001E3512" w:rsidP="001E3512">
      <w:pPr>
        <w:pStyle w:val="ListParagraph"/>
        <w:spacing w:after="0" w:line="240" w:lineRule="auto"/>
        <w:ind w:left="1080"/>
        <w:rPr>
          <w:rFonts w:ascii="Comic Sans MS" w:hAnsi="Comic Sans MS" w:cs="Arial"/>
          <w:color w:val="000000" w:themeColor="text1"/>
        </w:rPr>
      </w:pPr>
    </w:p>
    <w:p w:rsidR="001E3512" w:rsidRPr="00261F83" w:rsidRDefault="001E3512" w:rsidP="001E3512">
      <w:pPr>
        <w:spacing w:line="240" w:lineRule="auto"/>
        <w:rPr>
          <w:rFonts w:ascii="Comic Sans MS" w:hAnsi="Comic Sans MS" w:cs="Arial"/>
          <w:color w:val="000000" w:themeColor="text1"/>
        </w:rPr>
      </w:pPr>
      <w:r w:rsidRPr="00261F83">
        <w:rPr>
          <w:rFonts w:ascii="Comic Sans MS" w:hAnsi="Comic Sans MS" w:cs="Arial"/>
          <w:color w:val="000000" w:themeColor="text1"/>
        </w:rPr>
        <w:t>The Data Protection Officer</w:t>
      </w:r>
      <w:r w:rsidR="006F30C3">
        <w:rPr>
          <w:rFonts w:ascii="Comic Sans MS" w:hAnsi="Comic Sans MS" w:cs="Arial"/>
          <w:color w:val="000000" w:themeColor="text1"/>
        </w:rPr>
        <w:t>s</w:t>
      </w:r>
      <w:r w:rsidRPr="00261F83">
        <w:rPr>
          <w:rFonts w:ascii="Comic Sans MS" w:hAnsi="Comic Sans MS" w:cs="Arial"/>
          <w:color w:val="000000" w:themeColor="text1"/>
        </w:rPr>
        <w:t xml:space="preserve"> (DPO) for </w:t>
      </w:r>
      <w:r w:rsidR="004D27EE">
        <w:rPr>
          <w:rFonts w:ascii="Comic Sans MS" w:hAnsi="Comic Sans MS" w:cs="Arial"/>
          <w:color w:val="000000" w:themeColor="text1"/>
        </w:rPr>
        <w:t>Caritas GP Partnership</w:t>
      </w:r>
      <w:r w:rsidRPr="00261F83">
        <w:rPr>
          <w:rFonts w:ascii="Comic Sans MS" w:hAnsi="Comic Sans MS" w:cs="Arial"/>
          <w:color w:val="000000" w:themeColor="text1"/>
        </w:rPr>
        <w:t xml:space="preserve"> </w:t>
      </w:r>
      <w:proofErr w:type="gramStart"/>
      <w:r w:rsidR="006F30C3">
        <w:rPr>
          <w:rFonts w:ascii="Comic Sans MS" w:hAnsi="Comic Sans MS" w:cs="Arial"/>
          <w:color w:val="000000" w:themeColor="text1"/>
        </w:rPr>
        <w:t>are</w:t>
      </w:r>
      <w:proofErr w:type="gramEnd"/>
      <w:r w:rsidR="006F30C3">
        <w:rPr>
          <w:rFonts w:ascii="Comic Sans MS" w:hAnsi="Comic Sans MS" w:cs="Arial"/>
          <w:color w:val="000000" w:themeColor="text1"/>
        </w:rPr>
        <w:t xml:space="preserve"> Tracy Johnstone and Gill Eggleston</w:t>
      </w:r>
      <w:r w:rsidRPr="00261F83">
        <w:rPr>
          <w:rFonts w:ascii="Comic Sans MS" w:hAnsi="Comic Sans MS" w:cs="Arial"/>
          <w:color w:val="000000" w:themeColor="text1"/>
        </w:rPr>
        <w:t>.</w:t>
      </w:r>
    </w:p>
    <w:p w:rsidR="001E3512" w:rsidRPr="00D566B9" w:rsidRDefault="001E3512" w:rsidP="001E3512">
      <w:pPr>
        <w:pStyle w:val="Heading1"/>
        <w:shd w:val="clear" w:color="auto" w:fill="0070C0"/>
        <w:rPr>
          <w:rFonts w:ascii="Comic Sans MS" w:hAnsi="Comic Sans MS" w:cs="Arial"/>
        </w:rPr>
      </w:pPr>
      <w:r>
        <w:rPr>
          <w:rFonts w:ascii="Comic Sans MS" w:hAnsi="Comic Sans MS" w:cs="Arial"/>
        </w:rPr>
        <w:t>What to do if you’re not happy about how we manage your information</w:t>
      </w:r>
    </w:p>
    <w:p w:rsidR="001E3512" w:rsidRPr="00D566B9" w:rsidRDefault="001E3512" w:rsidP="001E3512">
      <w:pPr>
        <w:spacing w:line="240" w:lineRule="auto"/>
        <w:rPr>
          <w:rFonts w:ascii="Comic Sans MS" w:hAnsi="Comic Sans MS" w:cs="Arial"/>
          <w:color w:val="000000" w:themeColor="text1"/>
        </w:rPr>
      </w:pPr>
      <w:r w:rsidRPr="00D566B9">
        <w:rPr>
          <w:rFonts w:ascii="Comic Sans MS" w:hAnsi="Comic Sans MS" w:cs="Arial"/>
          <w:color w:val="000000" w:themeColor="text1"/>
        </w:rPr>
        <w:t>We really want to make sure you’re happy</w:t>
      </w:r>
      <w:r>
        <w:rPr>
          <w:rFonts w:ascii="Comic Sans MS" w:hAnsi="Comic Sans MS" w:cs="Arial"/>
          <w:color w:val="000000" w:themeColor="text1"/>
        </w:rPr>
        <w:t>,</w:t>
      </w:r>
      <w:r w:rsidRPr="00D566B9">
        <w:rPr>
          <w:rFonts w:ascii="Comic Sans MS" w:hAnsi="Comic Sans MS" w:cs="Arial"/>
          <w:color w:val="000000" w:themeColor="text1"/>
        </w:rPr>
        <w:t xml:space="preserve"> but </w:t>
      </w:r>
      <w:r>
        <w:rPr>
          <w:rFonts w:ascii="Comic Sans MS" w:hAnsi="Comic Sans MS" w:cs="Arial"/>
          <w:color w:val="000000" w:themeColor="text1"/>
        </w:rPr>
        <w:t xml:space="preserve">we </w:t>
      </w:r>
      <w:r w:rsidRPr="00D566B9">
        <w:rPr>
          <w:rFonts w:ascii="Comic Sans MS" w:hAnsi="Comic Sans MS" w:cs="Arial"/>
          <w:color w:val="000000" w:themeColor="text1"/>
        </w:rPr>
        <w:t>understand tha</w:t>
      </w:r>
      <w:r>
        <w:rPr>
          <w:rFonts w:ascii="Comic Sans MS" w:hAnsi="Comic Sans MS" w:cs="Arial"/>
          <w:color w:val="000000" w:themeColor="text1"/>
        </w:rPr>
        <w:t xml:space="preserve">t sometimes things can go wrong. </w:t>
      </w:r>
      <w:r w:rsidRPr="00D566B9">
        <w:rPr>
          <w:rFonts w:ascii="Comic Sans MS" w:hAnsi="Comic Sans MS" w:cs="Arial"/>
          <w:color w:val="000000" w:themeColor="text1"/>
        </w:rPr>
        <w:t>If you or your parents or adult</w:t>
      </w:r>
      <w:r>
        <w:rPr>
          <w:rFonts w:ascii="Comic Sans MS" w:hAnsi="Comic Sans MS" w:cs="Arial"/>
          <w:color w:val="000000" w:themeColor="text1"/>
        </w:rPr>
        <w:t>s</w:t>
      </w:r>
      <w:r w:rsidRPr="00D566B9">
        <w:rPr>
          <w:rFonts w:ascii="Comic Sans MS" w:hAnsi="Comic Sans MS" w:cs="Arial"/>
          <w:color w:val="000000" w:themeColor="text1"/>
        </w:rPr>
        <w:t xml:space="preserve"> with parental responsibility are unhappy with any part of our data-</w:t>
      </w:r>
      <w:r w:rsidRPr="00D566B9">
        <w:rPr>
          <w:rFonts w:ascii="Comic Sans MS" w:hAnsi="Comic Sans MS" w:cs="Arial"/>
          <w:color w:val="000000" w:themeColor="text1"/>
        </w:rPr>
        <w:lastRenderedPageBreak/>
        <w:t xml:space="preserve">processing methods, you </w:t>
      </w:r>
      <w:r>
        <w:rPr>
          <w:rFonts w:ascii="Comic Sans MS" w:hAnsi="Comic Sans MS" w:cs="Arial"/>
          <w:color w:val="000000" w:themeColor="text1"/>
        </w:rPr>
        <w:t xml:space="preserve">can complain. </w:t>
      </w:r>
      <w:r w:rsidRPr="00D566B9">
        <w:rPr>
          <w:rFonts w:ascii="Comic Sans MS" w:hAnsi="Comic Sans MS" w:cs="Arial"/>
          <w:color w:val="000000" w:themeColor="text1"/>
        </w:rPr>
        <w:t xml:space="preserve">For more information, visit ico.org.uk and select ‘Raising a concern’. </w:t>
      </w:r>
    </w:p>
    <w:p w:rsidR="001E3512" w:rsidRDefault="001E3512" w:rsidP="001E3512">
      <w:pPr>
        <w:spacing w:line="240" w:lineRule="auto"/>
        <w:rPr>
          <w:rFonts w:ascii="Comic Sans MS" w:hAnsi="Comic Sans MS" w:cs="Arial"/>
          <w:color w:val="000000" w:themeColor="text1"/>
        </w:rPr>
      </w:pPr>
      <w:r w:rsidRPr="00D566B9">
        <w:rPr>
          <w:rFonts w:ascii="Comic Sans MS" w:hAnsi="Comic Sans MS" w:cs="Arial"/>
          <w:color w:val="000000" w:themeColor="text1"/>
        </w:rPr>
        <w:t xml:space="preserve">We </w:t>
      </w:r>
      <w:r>
        <w:rPr>
          <w:rFonts w:ascii="Comic Sans MS" w:hAnsi="Comic Sans MS" w:cs="Arial"/>
          <w:color w:val="000000" w:themeColor="text1"/>
        </w:rPr>
        <w:t>always make sure the information we give you is up to date. A</w:t>
      </w:r>
      <w:r w:rsidRPr="00D566B9">
        <w:rPr>
          <w:rFonts w:ascii="Comic Sans MS" w:hAnsi="Comic Sans MS" w:cs="Arial"/>
          <w:color w:val="000000" w:themeColor="text1"/>
        </w:rPr>
        <w:t>ny updates wi</w:t>
      </w:r>
      <w:r w:rsidR="006F30C3">
        <w:rPr>
          <w:rFonts w:ascii="Comic Sans MS" w:hAnsi="Comic Sans MS" w:cs="Arial"/>
          <w:color w:val="000000" w:themeColor="text1"/>
        </w:rPr>
        <w:t xml:space="preserve">ll be published on our website </w:t>
      </w:r>
      <w:r>
        <w:rPr>
          <w:rFonts w:ascii="Comic Sans MS" w:hAnsi="Comic Sans MS" w:cs="Arial"/>
          <w:color w:val="000000" w:themeColor="text1"/>
        </w:rPr>
        <w:t xml:space="preserve">and </w:t>
      </w:r>
      <w:r w:rsidRPr="00D566B9">
        <w:rPr>
          <w:rFonts w:ascii="Comic Sans MS" w:hAnsi="Comic Sans MS" w:cs="Arial"/>
          <w:color w:val="000000" w:themeColor="text1"/>
        </w:rPr>
        <w:t xml:space="preserve">on </w:t>
      </w:r>
      <w:r>
        <w:rPr>
          <w:rFonts w:ascii="Comic Sans MS" w:hAnsi="Comic Sans MS" w:cs="Arial"/>
          <w:color w:val="000000" w:themeColor="text1"/>
        </w:rPr>
        <w:t xml:space="preserve">our </w:t>
      </w:r>
      <w:r w:rsidRPr="00D566B9">
        <w:rPr>
          <w:rFonts w:ascii="Comic Sans MS" w:hAnsi="Comic Sans MS" w:cs="Arial"/>
          <w:color w:val="000000" w:themeColor="text1"/>
        </w:rPr>
        <w:t xml:space="preserve">posters. This policy </w:t>
      </w:r>
      <w:r>
        <w:rPr>
          <w:rFonts w:ascii="Comic Sans MS" w:hAnsi="Comic Sans MS" w:cs="Arial"/>
          <w:color w:val="000000" w:themeColor="text1"/>
        </w:rPr>
        <w:t>will</w:t>
      </w:r>
      <w:r w:rsidRPr="00D566B9">
        <w:rPr>
          <w:rFonts w:ascii="Comic Sans MS" w:hAnsi="Comic Sans MS" w:cs="Arial"/>
          <w:color w:val="000000" w:themeColor="text1"/>
        </w:rPr>
        <w:t xml:space="preserve"> be reviewed</w:t>
      </w:r>
      <w:r>
        <w:rPr>
          <w:rFonts w:ascii="Comic Sans MS" w:hAnsi="Comic Sans MS" w:cs="Arial"/>
          <w:color w:val="000000" w:themeColor="text1"/>
        </w:rPr>
        <w:t xml:space="preserve"> on</w:t>
      </w:r>
      <w:r w:rsidRPr="00D566B9">
        <w:rPr>
          <w:rFonts w:ascii="Comic Sans MS" w:hAnsi="Comic Sans MS" w:cs="Arial"/>
          <w:color w:val="000000" w:themeColor="text1"/>
        </w:rPr>
        <w:t xml:space="preserve"> </w:t>
      </w:r>
      <w:r w:rsidR="006F30C3">
        <w:rPr>
          <w:rFonts w:ascii="Comic Sans MS" w:hAnsi="Comic Sans MS" w:cs="Arial"/>
          <w:color w:val="000000" w:themeColor="text1"/>
        </w:rPr>
        <w:t>25 May 2019</w:t>
      </w:r>
      <w:r w:rsidRPr="00D566B9">
        <w:rPr>
          <w:rFonts w:ascii="Comic Sans MS" w:hAnsi="Comic Sans MS" w:cs="Arial"/>
          <w:color w:val="000000" w:themeColor="text1"/>
        </w:rPr>
        <w:t xml:space="preserve">.  </w:t>
      </w:r>
    </w:p>
    <w:p w:rsidR="009A2A0F" w:rsidRDefault="009A2079" w:rsidP="001E3512">
      <w:pPr>
        <w:spacing w:line="240" w:lineRule="auto"/>
        <w:rPr>
          <w:rFonts w:ascii="Comic Sans MS" w:hAnsi="Comic Sans MS" w:cs="Arial"/>
          <w:color w:val="000000" w:themeColor="text1"/>
        </w:rPr>
      </w:pPr>
      <w:hyperlink w:anchor="Contents" w:history="1">
        <w:r w:rsidR="009A2A0F" w:rsidRPr="009A2A0F">
          <w:rPr>
            <w:rStyle w:val="Hyperlink"/>
            <w:rFonts w:asciiTheme="minorHAnsi" w:hAnsiTheme="minorHAnsi"/>
            <w:i/>
          </w:rPr>
          <w:t>Back to Contents</w:t>
        </w:r>
      </w:hyperlink>
    </w:p>
    <w:p w:rsidR="009A2A0F" w:rsidRDefault="009A2A0F" w:rsidP="001E3512">
      <w:pPr>
        <w:spacing w:line="240" w:lineRule="auto"/>
        <w:rPr>
          <w:rFonts w:ascii="Comic Sans MS" w:hAnsi="Comic Sans MS" w:cs="Arial"/>
          <w:color w:val="000000" w:themeColor="text1"/>
        </w:rPr>
      </w:pPr>
    </w:p>
    <w:p w:rsidR="001E3512" w:rsidRDefault="001E3512">
      <w:pPr>
        <w:rPr>
          <w:rFonts w:ascii="Comic Sans MS" w:hAnsi="Comic Sans MS" w:cs="Arial"/>
          <w:color w:val="000000" w:themeColor="text1"/>
        </w:rPr>
      </w:pPr>
      <w:r>
        <w:rPr>
          <w:rFonts w:ascii="Comic Sans MS" w:hAnsi="Comic Sans MS" w:cs="Arial"/>
          <w:color w:val="000000" w:themeColor="text1"/>
        </w:rPr>
        <w:br w:type="page"/>
      </w:r>
    </w:p>
    <w:p w:rsidR="00455C22" w:rsidRPr="00455C22" w:rsidRDefault="00455C22" w:rsidP="00455C22">
      <w:pPr>
        <w:pStyle w:val="Header"/>
        <w:jc w:val="both"/>
        <w:rPr>
          <w:rFonts w:asciiTheme="minorHAnsi" w:hAnsiTheme="minorHAnsi"/>
          <w:b/>
          <w:noProof/>
          <w:sz w:val="28"/>
          <w:szCs w:val="36"/>
          <w:lang w:eastAsia="en-GB"/>
        </w:rPr>
      </w:pPr>
      <w:r>
        <w:rPr>
          <w:rFonts w:asciiTheme="minorHAnsi" w:hAnsiTheme="minorHAnsi"/>
          <w:b/>
          <w:noProof/>
          <w:sz w:val="28"/>
          <w:szCs w:val="36"/>
          <w:lang w:eastAsia="en-GB"/>
        </w:rPr>
        <w:lastRenderedPageBreak/>
        <w:t xml:space="preserve">7. </w:t>
      </w:r>
      <w:bookmarkStart w:id="8" w:name="PublicH"/>
      <w:r w:rsidRPr="00455C22">
        <w:rPr>
          <w:rFonts w:asciiTheme="minorHAnsi" w:hAnsiTheme="minorHAnsi"/>
          <w:b/>
          <w:noProof/>
          <w:sz w:val="28"/>
          <w:szCs w:val="36"/>
          <w:lang w:eastAsia="en-GB"/>
        </w:rPr>
        <w:t>Public Health Privacy Notice</w:t>
      </w:r>
      <w:bookmarkEnd w:id="8"/>
    </w:p>
    <w:p w:rsidR="001E3512" w:rsidRPr="006E71F5" w:rsidRDefault="004A157E" w:rsidP="00455C22">
      <w:pPr>
        <w:spacing w:line="240" w:lineRule="auto"/>
        <w:jc w:val="both"/>
        <w:rPr>
          <w:rFonts w:asciiTheme="minorHAnsi" w:hAnsiTheme="minorHAnsi"/>
          <w:i/>
        </w:rPr>
      </w:pPr>
      <w:r w:rsidRPr="006E71F5">
        <w:rPr>
          <w:rFonts w:asciiTheme="minorHAnsi" w:hAnsiTheme="minorHAnsi"/>
          <w:i/>
        </w:rPr>
        <w:t xml:space="preserve"> </w:t>
      </w:r>
      <w:r w:rsidR="00EE68AE" w:rsidRPr="006E71F5">
        <w:rPr>
          <w:rFonts w:asciiTheme="minorHAnsi" w:hAnsiTheme="minorHAnsi"/>
          <w:i/>
        </w:rPr>
        <w:t>Caritas GP Partnership</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A157E" w:rsidRPr="00252008" w:rsidTr="00EE68AE">
        <w:trPr>
          <w:trHeight w:val="300"/>
        </w:trPr>
        <w:tc>
          <w:tcPr>
            <w:tcW w:w="10598" w:type="dxa"/>
            <w:gridSpan w:val="2"/>
            <w:noWrap/>
          </w:tcPr>
          <w:p w:rsidR="004A157E" w:rsidRPr="004A157E" w:rsidRDefault="004A157E" w:rsidP="004A157E">
            <w:pPr>
              <w:spacing w:after="0" w:line="240" w:lineRule="auto"/>
              <w:jc w:val="both"/>
              <w:rPr>
                <w:rFonts w:asciiTheme="minorHAnsi" w:hAnsiTheme="minorHAnsi"/>
                <w:color w:val="000000"/>
                <w:szCs w:val="28"/>
                <w:lang w:eastAsia="en-GB"/>
              </w:rPr>
            </w:pPr>
            <w:r w:rsidRPr="004A157E">
              <w:rPr>
                <w:rFonts w:asciiTheme="minorHAnsi" w:hAnsiTheme="minorHAnsi"/>
                <w:color w:val="000000"/>
                <w:szCs w:val="28"/>
                <w:lang w:eastAsia="en-GB"/>
              </w:rPr>
              <w:t>Public health encompasses everything from national smoking and alcohol policies, the management of epidemics such as flu, the control of large s</w:t>
            </w:r>
            <w:r w:rsidR="006E71F5">
              <w:rPr>
                <w:rFonts w:asciiTheme="minorHAnsi" w:hAnsiTheme="minorHAnsi"/>
                <w:color w:val="000000"/>
                <w:szCs w:val="28"/>
                <w:lang w:eastAsia="en-GB"/>
              </w:rPr>
              <w:t>cale infections such as TB and h</w:t>
            </w:r>
            <w:r w:rsidRPr="004A157E">
              <w:rPr>
                <w:rFonts w:asciiTheme="minorHAnsi" w:hAnsiTheme="minorHAnsi"/>
                <w:color w:val="000000"/>
                <w:szCs w:val="28"/>
                <w:lang w:eastAsia="en-GB"/>
              </w:rPr>
              <w:t xml:space="preserve">epatitis B to local outbreaks of food poisoning or </w:t>
            </w:r>
            <w:r w:rsidR="006E71F5">
              <w:rPr>
                <w:rFonts w:asciiTheme="minorHAnsi" w:hAnsiTheme="minorHAnsi"/>
                <w:color w:val="000000"/>
                <w:szCs w:val="28"/>
                <w:lang w:eastAsia="en-GB"/>
              </w:rPr>
              <w:t>m</w:t>
            </w:r>
            <w:r w:rsidRPr="004A157E">
              <w:rPr>
                <w:rFonts w:asciiTheme="minorHAnsi" w:hAnsiTheme="minorHAnsi"/>
                <w:color w:val="000000"/>
                <w:szCs w:val="28"/>
                <w:lang w:eastAsia="en-GB"/>
              </w:rPr>
              <w:t xml:space="preserve">easles. Certain illnesses are also notifiable; the doctors treating the patient are required by law to inform the Public Health Authorities, for instance </w:t>
            </w:r>
            <w:r w:rsidR="006E71F5">
              <w:rPr>
                <w:rFonts w:asciiTheme="minorHAnsi" w:hAnsiTheme="minorHAnsi"/>
                <w:color w:val="000000"/>
                <w:szCs w:val="28"/>
                <w:lang w:eastAsia="en-GB"/>
              </w:rPr>
              <w:t>s</w:t>
            </w:r>
            <w:r w:rsidRPr="004A157E">
              <w:rPr>
                <w:rFonts w:asciiTheme="minorHAnsi" w:hAnsiTheme="minorHAnsi"/>
                <w:color w:val="000000"/>
                <w:szCs w:val="28"/>
                <w:lang w:eastAsia="en-GB"/>
              </w:rPr>
              <w:t xml:space="preserve">carlet </w:t>
            </w:r>
            <w:r w:rsidR="006E71F5">
              <w:rPr>
                <w:rFonts w:asciiTheme="minorHAnsi" w:hAnsiTheme="minorHAnsi"/>
                <w:color w:val="000000"/>
                <w:szCs w:val="28"/>
                <w:lang w:eastAsia="en-GB"/>
              </w:rPr>
              <w:t>f</w:t>
            </w:r>
            <w:r w:rsidRPr="004A157E">
              <w:rPr>
                <w:rFonts w:asciiTheme="minorHAnsi" w:hAnsiTheme="minorHAnsi"/>
                <w:color w:val="000000"/>
                <w:szCs w:val="28"/>
                <w:lang w:eastAsia="en-GB"/>
              </w:rPr>
              <w:t>ever.</w:t>
            </w:r>
          </w:p>
          <w:p w:rsidR="004A157E" w:rsidRPr="004A157E" w:rsidRDefault="004A157E" w:rsidP="004A157E">
            <w:pPr>
              <w:spacing w:after="0" w:line="240" w:lineRule="auto"/>
              <w:jc w:val="both"/>
              <w:rPr>
                <w:rFonts w:asciiTheme="minorHAnsi" w:hAnsiTheme="minorHAnsi"/>
                <w:color w:val="000000"/>
                <w:szCs w:val="28"/>
                <w:lang w:eastAsia="en-GB"/>
              </w:rPr>
            </w:pPr>
          </w:p>
          <w:p w:rsidR="004A157E" w:rsidRPr="004A157E" w:rsidRDefault="004A157E" w:rsidP="004A157E">
            <w:pPr>
              <w:spacing w:after="0" w:line="240" w:lineRule="auto"/>
              <w:jc w:val="both"/>
              <w:rPr>
                <w:rFonts w:asciiTheme="minorHAnsi" w:hAnsiTheme="minorHAnsi"/>
                <w:color w:val="000000"/>
                <w:szCs w:val="28"/>
                <w:lang w:eastAsia="en-GB"/>
              </w:rPr>
            </w:pPr>
            <w:r w:rsidRPr="004A157E">
              <w:rPr>
                <w:rFonts w:asciiTheme="minorHAnsi" w:hAnsiTheme="minorHAnsi"/>
                <w:color w:val="000000"/>
                <w:szCs w:val="28"/>
                <w:lang w:eastAsia="en-GB"/>
              </w:rPr>
              <w:t>This will mean the subjects personal and health information being shared with the Public Health organisations.</w:t>
            </w:r>
          </w:p>
          <w:p w:rsidR="004A157E" w:rsidRPr="004A157E" w:rsidRDefault="004A157E" w:rsidP="004A157E">
            <w:pPr>
              <w:spacing w:after="0" w:line="240" w:lineRule="auto"/>
              <w:jc w:val="both"/>
              <w:rPr>
                <w:rFonts w:asciiTheme="minorHAnsi" w:hAnsiTheme="minorHAnsi"/>
                <w:color w:val="000000"/>
                <w:szCs w:val="28"/>
                <w:lang w:eastAsia="en-GB"/>
              </w:rPr>
            </w:pPr>
            <w:r w:rsidRPr="004A157E">
              <w:rPr>
                <w:rFonts w:asciiTheme="minorHAnsi" w:hAnsiTheme="minorHAnsi"/>
                <w:color w:val="000000"/>
                <w:szCs w:val="28"/>
                <w:lang w:eastAsia="en-GB"/>
              </w:rPr>
              <w:t xml:space="preserve"> </w:t>
            </w:r>
          </w:p>
          <w:p w:rsidR="004A157E" w:rsidRPr="004A157E" w:rsidRDefault="004A157E" w:rsidP="004A157E">
            <w:pPr>
              <w:spacing w:after="0" w:line="240" w:lineRule="auto"/>
              <w:jc w:val="both"/>
              <w:rPr>
                <w:rStyle w:val="Hyperlink"/>
                <w:rFonts w:asciiTheme="minorHAnsi" w:hAnsiTheme="minorHAnsi"/>
                <w:color w:val="000000"/>
                <w:szCs w:val="28"/>
                <w:lang w:eastAsia="en-GB"/>
              </w:rPr>
            </w:pPr>
            <w:r w:rsidRPr="004A157E">
              <w:rPr>
                <w:rFonts w:asciiTheme="minorHAnsi" w:hAnsiTheme="minorHAnsi"/>
                <w:color w:val="000000"/>
                <w:szCs w:val="28"/>
                <w:lang w:eastAsia="en-GB"/>
              </w:rPr>
              <w:t xml:space="preserve">Some of the relevant legislation includes: </w:t>
            </w:r>
            <w:hyperlink r:id="rId26" w:history="1">
              <w:r w:rsidRPr="004A157E">
                <w:rPr>
                  <w:rStyle w:val="Hyperlink"/>
                  <w:rFonts w:asciiTheme="minorHAnsi" w:hAnsiTheme="minorHAnsi"/>
                  <w:color w:val="000000"/>
                  <w:szCs w:val="28"/>
                  <w:bdr w:val="none" w:sz="0" w:space="0" w:color="auto" w:frame="1"/>
                  <w:lang w:eastAsia="en-GB"/>
                </w:rPr>
                <w:t>the Health Protection (Notification) Regulations 2010 (SI 2010/659)</w:t>
              </w:r>
            </w:hyperlink>
            <w:r w:rsidRPr="004A157E">
              <w:rPr>
                <w:rFonts w:asciiTheme="minorHAnsi" w:hAnsiTheme="minorHAnsi"/>
                <w:color w:val="000000"/>
                <w:szCs w:val="28"/>
              </w:rPr>
              <w:t xml:space="preserve">, </w:t>
            </w:r>
            <w:hyperlink r:id="rId27" w:history="1">
              <w:r w:rsidRPr="004A157E">
                <w:rPr>
                  <w:rStyle w:val="Hyperlink"/>
                  <w:rFonts w:asciiTheme="minorHAnsi" w:hAnsiTheme="minorHAnsi"/>
                  <w:color w:val="000000"/>
                  <w:szCs w:val="28"/>
                  <w:bdr w:val="none" w:sz="0" w:space="0" w:color="auto" w:frame="1"/>
                  <w:lang w:eastAsia="en-GB"/>
                </w:rPr>
                <w:t>the Health Protection (Local Authority Powers) Regulations 2010 (SI 2010/657)</w:t>
              </w:r>
            </w:hyperlink>
            <w:r w:rsidRPr="004A157E">
              <w:rPr>
                <w:rFonts w:asciiTheme="minorHAnsi" w:hAnsiTheme="minorHAnsi"/>
                <w:color w:val="000000"/>
                <w:szCs w:val="28"/>
              </w:rPr>
              <w:t xml:space="preserve">, </w:t>
            </w:r>
            <w:hyperlink r:id="rId28" w:history="1">
              <w:r w:rsidRPr="004A157E">
                <w:rPr>
                  <w:rStyle w:val="Hyperlink"/>
                  <w:rFonts w:asciiTheme="minorHAnsi" w:hAnsiTheme="minorHAnsi"/>
                  <w:color w:val="000000"/>
                  <w:szCs w:val="28"/>
                  <w:bdr w:val="none" w:sz="0" w:space="0" w:color="auto" w:frame="1"/>
                  <w:lang w:eastAsia="en-GB"/>
                </w:rPr>
                <w:t>the Health Protection (Part 2A Orders) Regulations 2010 (SI 2010/658)</w:t>
              </w:r>
            </w:hyperlink>
            <w:r w:rsidRPr="004A157E">
              <w:rPr>
                <w:rFonts w:asciiTheme="minorHAnsi" w:hAnsiTheme="minorHAnsi"/>
                <w:color w:val="000000"/>
                <w:szCs w:val="28"/>
              </w:rPr>
              <w:t xml:space="preserve">, </w:t>
            </w:r>
            <w:hyperlink r:id="rId29" w:history="1">
              <w:r w:rsidRPr="004A157E">
                <w:rPr>
                  <w:rStyle w:val="Hyperlink"/>
                  <w:rFonts w:asciiTheme="minorHAnsi" w:hAnsiTheme="minorHAnsi"/>
                  <w:color w:val="000000"/>
                  <w:szCs w:val="28"/>
                  <w:bdr w:val="none" w:sz="0" w:space="0" w:color="auto" w:frame="1"/>
                  <w:lang w:eastAsia="en-GB"/>
                </w:rPr>
                <w:t>Public Health (Control of Disease) Act 1984</w:t>
              </w:r>
            </w:hyperlink>
            <w:r w:rsidRPr="004A157E">
              <w:rPr>
                <w:rFonts w:asciiTheme="minorHAnsi" w:hAnsiTheme="minorHAnsi"/>
                <w:color w:val="000000"/>
                <w:szCs w:val="28"/>
              </w:rPr>
              <w:t xml:space="preserve">, </w:t>
            </w:r>
            <w:hyperlink r:id="rId30" w:history="1">
              <w:r w:rsidRPr="004A157E">
                <w:rPr>
                  <w:rStyle w:val="Hyperlink"/>
                  <w:rFonts w:asciiTheme="minorHAnsi" w:hAnsiTheme="minorHAnsi"/>
                  <w:color w:val="000000"/>
                  <w:szCs w:val="28"/>
                  <w:bdr w:val="none" w:sz="0" w:space="0" w:color="auto" w:frame="1"/>
                  <w:lang w:eastAsia="en-GB"/>
                </w:rPr>
                <w:t>Public Health (Infectious Diseases) Regulations 1988</w:t>
              </w:r>
            </w:hyperlink>
            <w:r w:rsidRPr="004A157E">
              <w:rPr>
                <w:rFonts w:asciiTheme="minorHAnsi" w:hAnsiTheme="minorHAnsi"/>
                <w:color w:val="000000"/>
                <w:szCs w:val="28"/>
              </w:rPr>
              <w:t xml:space="preserve"> and </w:t>
            </w:r>
            <w:r w:rsidRPr="004A157E">
              <w:rPr>
                <w:rFonts w:asciiTheme="minorHAnsi" w:hAnsiTheme="minorHAnsi"/>
                <w:color w:val="000000"/>
                <w:szCs w:val="28"/>
              </w:rPr>
              <w:fldChar w:fldCharType="begin"/>
            </w:r>
            <w:r w:rsidRPr="004A157E">
              <w:rPr>
                <w:rFonts w:asciiTheme="minorHAnsi" w:hAnsiTheme="minorHAnsi"/>
                <w:color w:val="000000"/>
                <w:szCs w:val="28"/>
              </w:rPr>
              <w:instrText xml:space="preserve"> HYPERLINK "http://www.legislation.gov.uk/uksi/2002/1438/regulation/3/made" </w:instrText>
            </w:r>
            <w:r w:rsidRPr="004A157E">
              <w:rPr>
                <w:rFonts w:asciiTheme="minorHAnsi" w:hAnsiTheme="minorHAnsi"/>
                <w:color w:val="000000"/>
                <w:szCs w:val="28"/>
              </w:rPr>
              <w:fldChar w:fldCharType="separate"/>
            </w:r>
            <w:r w:rsidRPr="004A157E">
              <w:rPr>
                <w:rStyle w:val="Hyperlink"/>
                <w:rFonts w:asciiTheme="minorHAnsi" w:hAnsiTheme="minorHAnsi"/>
                <w:color w:val="000000"/>
                <w:szCs w:val="28"/>
              </w:rPr>
              <w:t>The Health Service (Control of Patient Information) Regulations 2002</w:t>
            </w:r>
          </w:p>
          <w:p w:rsidR="004A157E" w:rsidRPr="004A157E" w:rsidRDefault="004A157E" w:rsidP="004A157E">
            <w:pPr>
              <w:spacing w:after="0" w:line="240" w:lineRule="auto"/>
              <w:jc w:val="both"/>
              <w:rPr>
                <w:rFonts w:asciiTheme="minorHAnsi" w:hAnsiTheme="minorHAnsi"/>
                <w:color w:val="000000"/>
                <w:szCs w:val="28"/>
                <w:lang w:eastAsia="en-GB"/>
              </w:rPr>
            </w:pPr>
            <w:r w:rsidRPr="004A157E">
              <w:rPr>
                <w:rFonts w:asciiTheme="minorHAnsi" w:hAnsiTheme="minorHAnsi"/>
                <w:color w:val="000000"/>
                <w:szCs w:val="28"/>
              </w:rPr>
              <w:fldChar w:fldCharType="end"/>
            </w:r>
          </w:p>
        </w:tc>
      </w:tr>
      <w:tr w:rsidR="00EE68AE" w:rsidRPr="00D177C1" w:rsidTr="00EE68AE">
        <w:trPr>
          <w:trHeight w:val="300"/>
        </w:trPr>
        <w:tc>
          <w:tcPr>
            <w:tcW w:w="3227" w:type="dxa"/>
            <w:noWrap/>
          </w:tcPr>
          <w:p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Pr>
                <w:rFonts w:asciiTheme="minorHAnsi" w:hAnsiTheme="minorHAnsi"/>
                <w:color w:val="339966"/>
                <w:sz w:val="21"/>
                <w:szCs w:val="24"/>
                <w:lang w:eastAsia="en-GB"/>
              </w:rPr>
              <w:t>Caritas GP Partnership, 131 Mile End Lane, Stockport, SK2 6BZ</w:t>
            </w:r>
          </w:p>
          <w:p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rsidTr="00EE68AE">
        <w:trPr>
          <w:trHeight w:val="300"/>
        </w:trPr>
        <w:tc>
          <w:tcPr>
            <w:tcW w:w="3227"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rsidR="00EE68AE" w:rsidRPr="004D27EE" w:rsidRDefault="00EE68AE" w:rsidP="009A2079">
            <w:pPr>
              <w:spacing w:after="0" w:line="240" w:lineRule="auto"/>
              <w:jc w:val="both"/>
              <w:rPr>
                <w:rFonts w:asciiTheme="minorHAnsi" w:hAnsiTheme="minorHAnsi"/>
                <w:color w:val="339966"/>
                <w:sz w:val="20"/>
                <w:szCs w:val="20"/>
                <w:lang w:eastAsia="en-GB"/>
              </w:rPr>
            </w:pPr>
            <w:r w:rsidRPr="004D27EE">
              <w:rPr>
                <w:rFonts w:asciiTheme="minorHAnsi" w:hAnsiTheme="minorHAnsi"/>
                <w:color w:val="339966"/>
                <w:sz w:val="20"/>
                <w:szCs w:val="20"/>
                <w:lang w:eastAsia="en-GB"/>
              </w:rPr>
              <w:t>Tracy Johnstone, Ellesmere Medical Centre, 262 Stockport Road, Stockport, SK3 ORQ</w:t>
            </w:r>
          </w:p>
          <w:p w:rsidR="00EE68AE" w:rsidRDefault="00EE68AE" w:rsidP="009A2079">
            <w:pPr>
              <w:spacing w:after="0" w:line="240" w:lineRule="auto"/>
              <w:jc w:val="both"/>
              <w:rPr>
                <w:rFonts w:asciiTheme="minorHAnsi" w:hAnsiTheme="minorHAnsi"/>
                <w:color w:val="339966"/>
                <w:sz w:val="21"/>
                <w:szCs w:val="24"/>
                <w:lang w:eastAsia="en-GB"/>
              </w:rPr>
            </w:pPr>
            <w:r w:rsidRPr="004D27EE">
              <w:rPr>
                <w:rFonts w:asciiTheme="minorHAnsi" w:hAnsiTheme="minorHAnsi"/>
                <w:color w:val="339966"/>
                <w:sz w:val="20"/>
                <w:szCs w:val="20"/>
                <w:lang w:eastAsia="en-GB"/>
              </w:rPr>
              <w:t>Gill Eggleston, Dial House Medical Centre, 131 Mile End Lane, Stockport, SK2 6BZ</w:t>
            </w:r>
          </w:p>
          <w:p w:rsidR="00EE68AE" w:rsidRPr="00BC5B3B" w:rsidRDefault="00EE68AE" w:rsidP="009A2079">
            <w:pPr>
              <w:ind w:firstLine="720"/>
              <w:rPr>
                <w:rFonts w:asciiTheme="minorHAnsi" w:hAnsiTheme="minorHAnsi"/>
                <w:sz w:val="21"/>
                <w:szCs w:val="24"/>
                <w:lang w:eastAsia="en-GB"/>
              </w:rPr>
            </w:pPr>
          </w:p>
        </w:tc>
      </w:tr>
      <w:tr w:rsidR="004A157E" w:rsidRPr="00252008" w:rsidTr="00EE68AE">
        <w:trPr>
          <w:trHeight w:val="1308"/>
        </w:trPr>
        <w:tc>
          <w:tcPr>
            <w:tcW w:w="3227" w:type="dxa"/>
            <w:noWrap/>
          </w:tcPr>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3) </w:t>
            </w:r>
            <w:r w:rsidRPr="004A157E">
              <w:rPr>
                <w:rFonts w:asciiTheme="minorHAnsi" w:hAnsiTheme="minorHAnsi"/>
                <w:b/>
                <w:color w:val="000000"/>
                <w:szCs w:val="24"/>
                <w:lang w:eastAsia="en-GB"/>
              </w:rPr>
              <w:t>Purpose</w:t>
            </w:r>
            <w:r w:rsidRPr="004A157E">
              <w:rPr>
                <w:rFonts w:asciiTheme="minorHAnsi" w:hAnsiTheme="minorHAnsi"/>
                <w:color w:val="000000"/>
                <w:szCs w:val="24"/>
                <w:lang w:eastAsia="en-GB"/>
              </w:rPr>
              <w:t xml:space="preserve"> of the processing</w:t>
            </w:r>
          </w:p>
        </w:tc>
        <w:tc>
          <w:tcPr>
            <w:tcW w:w="7371" w:type="dxa"/>
            <w:noWrap/>
          </w:tcPr>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4A157E" w:rsidRPr="00252008" w:rsidTr="00EE68AE">
        <w:trPr>
          <w:trHeight w:val="300"/>
        </w:trPr>
        <w:tc>
          <w:tcPr>
            <w:tcW w:w="3227" w:type="dxa"/>
            <w:noWrap/>
          </w:tcPr>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4) </w:t>
            </w:r>
            <w:r w:rsidRPr="004A157E">
              <w:rPr>
                <w:rFonts w:asciiTheme="minorHAnsi" w:hAnsiTheme="minorHAnsi"/>
                <w:b/>
                <w:color w:val="000000"/>
                <w:szCs w:val="24"/>
                <w:lang w:eastAsia="en-GB"/>
              </w:rPr>
              <w:t>Lawful basis</w:t>
            </w:r>
            <w:r w:rsidRPr="004A157E">
              <w:rPr>
                <w:rFonts w:asciiTheme="minorHAnsi" w:hAnsiTheme="minorHAnsi"/>
                <w:color w:val="000000"/>
                <w:szCs w:val="24"/>
                <w:lang w:eastAsia="en-GB"/>
              </w:rPr>
              <w:t xml:space="preserve"> for processing</w:t>
            </w:r>
          </w:p>
        </w:tc>
        <w:tc>
          <w:tcPr>
            <w:tcW w:w="7371" w:type="dxa"/>
            <w:noWrap/>
          </w:tcPr>
          <w:p w:rsidR="004A157E" w:rsidRPr="004A157E" w:rsidRDefault="004A157E" w:rsidP="004A157E">
            <w:pPr>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The legal basis will be </w:t>
            </w:r>
          </w:p>
          <w:p w:rsidR="004A157E" w:rsidRPr="004A157E" w:rsidRDefault="004A157E" w:rsidP="004A157E">
            <w:pPr>
              <w:jc w:val="both"/>
              <w:rPr>
                <w:rFonts w:asciiTheme="minorHAnsi" w:hAnsiTheme="minorHAnsi"/>
                <w:color w:val="000000"/>
                <w:szCs w:val="24"/>
              </w:rPr>
            </w:pPr>
            <w:r w:rsidRPr="004A157E">
              <w:rPr>
                <w:rFonts w:asciiTheme="minorHAnsi" w:hAnsiTheme="minorHAnsi"/>
                <w:color w:val="000000"/>
                <w:szCs w:val="24"/>
                <w:lang w:eastAsia="en-GB"/>
              </w:rPr>
              <w:t>Article 6(1</w:t>
            </w:r>
            <w:proofErr w:type="gramStart"/>
            <w:r w:rsidRPr="004A157E">
              <w:rPr>
                <w:rFonts w:asciiTheme="minorHAnsi" w:hAnsiTheme="minorHAnsi"/>
                <w:color w:val="000000"/>
                <w:szCs w:val="24"/>
                <w:lang w:eastAsia="en-GB"/>
              </w:rPr>
              <w:t>)(</w:t>
            </w:r>
            <w:proofErr w:type="gramEnd"/>
            <w:r w:rsidRPr="004A157E">
              <w:rPr>
                <w:rFonts w:asciiTheme="minorHAnsi" w:hAnsiTheme="minorHAnsi"/>
                <w:color w:val="000000"/>
                <w:szCs w:val="24"/>
                <w:lang w:eastAsia="en-GB"/>
              </w:rPr>
              <w:t>c) “</w:t>
            </w:r>
            <w:r w:rsidRPr="004A157E">
              <w:rPr>
                <w:rFonts w:asciiTheme="minorHAnsi" w:hAnsiTheme="minorHAnsi"/>
                <w:color w:val="000000"/>
                <w:szCs w:val="24"/>
              </w:rPr>
              <w:t xml:space="preserve">processing is necessary for compliance with a legal obligation to which the controller is subject.” </w:t>
            </w:r>
          </w:p>
          <w:p w:rsidR="004A157E" w:rsidRPr="004A157E" w:rsidRDefault="004A157E" w:rsidP="004A157E">
            <w:pPr>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And </w:t>
            </w:r>
          </w:p>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Article 9(2)(</w:t>
            </w:r>
            <w:proofErr w:type="spellStart"/>
            <w:r w:rsidRPr="004A157E">
              <w:rPr>
                <w:rFonts w:asciiTheme="minorHAnsi" w:hAnsiTheme="minorHAnsi"/>
                <w:color w:val="000000"/>
                <w:szCs w:val="24"/>
                <w:lang w:eastAsia="en-GB"/>
              </w:rPr>
              <w:t>i</w:t>
            </w:r>
            <w:proofErr w:type="spellEnd"/>
            <w:r w:rsidRPr="004A157E">
              <w:rPr>
                <w:rFonts w:asciiTheme="minorHAnsi" w:hAnsiTheme="minorHAnsi"/>
                <w:color w:val="000000"/>
                <w:szCs w:val="24"/>
                <w:lang w:eastAsia="en-GB"/>
              </w:rPr>
              <w:t>) “</w:t>
            </w:r>
            <w:r w:rsidRPr="004A157E">
              <w:rPr>
                <w:rFonts w:asciiTheme="minorHAnsi" w:hAnsiTheme="minorHAnsi"/>
                <w:color w:val="000000"/>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4A157E" w:rsidRPr="00252008" w:rsidTr="00EE68AE">
        <w:trPr>
          <w:trHeight w:val="300"/>
        </w:trPr>
        <w:tc>
          <w:tcPr>
            <w:tcW w:w="3227" w:type="dxa"/>
            <w:noWrap/>
          </w:tcPr>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5) </w:t>
            </w:r>
            <w:r w:rsidRPr="004A157E">
              <w:rPr>
                <w:rFonts w:asciiTheme="minorHAnsi" w:hAnsiTheme="minorHAnsi"/>
                <w:b/>
                <w:color w:val="000000"/>
                <w:szCs w:val="24"/>
                <w:lang w:eastAsia="en-GB"/>
              </w:rPr>
              <w:t xml:space="preserve">Recipient or categories of recipients </w:t>
            </w:r>
            <w:r w:rsidRPr="004A157E">
              <w:rPr>
                <w:rFonts w:asciiTheme="minorHAnsi" w:hAnsiTheme="minorHAnsi"/>
                <w:color w:val="000000"/>
                <w:szCs w:val="24"/>
                <w:lang w:eastAsia="en-GB"/>
              </w:rPr>
              <w:t>of the shared data</w:t>
            </w:r>
          </w:p>
        </w:tc>
        <w:tc>
          <w:tcPr>
            <w:tcW w:w="7371" w:type="dxa"/>
            <w:noWrap/>
          </w:tcPr>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The data will be shared with Public Health England </w:t>
            </w:r>
            <w:hyperlink r:id="rId31" w:history="1">
              <w:r w:rsidRPr="004A157E">
                <w:rPr>
                  <w:rStyle w:val="Hyperlink"/>
                  <w:rFonts w:asciiTheme="minorHAnsi" w:hAnsiTheme="minorHAnsi"/>
                  <w:color w:val="000000"/>
                  <w:szCs w:val="24"/>
                  <w:lang w:eastAsia="en-GB"/>
                </w:rPr>
                <w:t>https://www.gov.uk/government/organisations/public-health-england</w:t>
              </w:r>
            </w:hyperlink>
            <w:r w:rsidRPr="004A157E">
              <w:rPr>
                <w:rFonts w:asciiTheme="minorHAnsi" w:hAnsiTheme="minorHAnsi"/>
                <w:color w:val="000000"/>
                <w:szCs w:val="24"/>
                <w:lang w:eastAsia="en-GB"/>
              </w:rPr>
              <w:t xml:space="preserve"> and equivalents in the devolved nations.</w:t>
            </w:r>
          </w:p>
        </w:tc>
      </w:tr>
      <w:tr w:rsidR="004A157E" w:rsidRPr="00252008" w:rsidTr="00EE68AE">
        <w:trPr>
          <w:trHeight w:val="300"/>
        </w:trPr>
        <w:tc>
          <w:tcPr>
            <w:tcW w:w="3227" w:type="dxa"/>
            <w:noWrap/>
          </w:tcPr>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6) </w:t>
            </w:r>
            <w:r w:rsidRPr="004A157E">
              <w:rPr>
                <w:rFonts w:asciiTheme="minorHAnsi" w:hAnsiTheme="minorHAnsi"/>
                <w:b/>
                <w:color w:val="000000"/>
                <w:szCs w:val="24"/>
                <w:lang w:eastAsia="en-GB"/>
              </w:rPr>
              <w:t>Rights to object</w:t>
            </w:r>
            <w:r w:rsidRPr="004A157E">
              <w:rPr>
                <w:rFonts w:asciiTheme="minorHAnsi" w:hAnsiTheme="minorHAnsi"/>
                <w:color w:val="000000"/>
                <w:szCs w:val="24"/>
                <w:lang w:eastAsia="en-GB"/>
              </w:rPr>
              <w:t xml:space="preserve"> </w:t>
            </w:r>
          </w:p>
        </w:tc>
        <w:tc>
          <w:tcPr>
            <w:tcW w:w="7371" w:type="dxa"/>
            <w:noWrap/>
          </w:tcPr>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You have the right to object to some or all of the information being shared with the recipients. Contact the Data Controller or the practice.</w:t>
            </w:r>
          </w:p>
        </w:tc>
      </w:tr>
      <w:tr w:rsidR="004A157E" w:rsidRPr="00252008" w:rsidTr="00EE68AE">
        <w:trPr>
          <w:trHeight w:val="300"/>
        </w:trPr>
        <w:tc>
          <w:tcPr>
            <w:tcW w:w="3227" w:type="dxa"/>
            <w:noWrap/>
          </w:tcPr>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7) </w:t>
            </w:r>
            <w:r w:rsidRPr="004A157E">
              <w:rPr>
                <w:rFonts w:asciiTheme="minorHAnsi" w:hAnsiTheme="minorHAnsi"/>
                <w:b/>
                <w:color w:val="000000"/>
                <w:szCs w:val="24"/>
                <w:lang w:eastAsia="en-GB"/>
              </w:rPr>
              <w:t>Right to access and correct</w:t>
            </w:r>
          </w:p>
        </w:tc>
        <w:tc>
          <w:tcPr>
            <w:tcW w:w="7371" w:type="dxa"/>
            <w:noWrap/>
          </w:tcPr>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You have the right to access the data that is being shared and have any inaccuracies corrected. There is no right to have accurate medical records deleted except when ordered by a court of Law.</w:t>
            </w:r>
          </w:p>
        </w:tc>
      </w:tr>
      <w:tr w:rsidR="004A157E" w:rsidRPr="00252008" w:rsidTr="00EE68AE">
        <w:trPr>
          <w:trHeight w:val="300"/>
        </w:trPr>
        <w:tc>
          <w:tcPr>
            <w:tcW w:w="3227" w:type="dxa"/>
            <w:noWrap/>
          </w:tcPr>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8</w:t>
            </w:r>
            <w:r w:rsidRPr="004A157E">
              <w:rPr>
                <w:rFonts w:asciiTheme="minorHAnsi" w:hAnsiTheme="minorHAnsi"/>
                <w:b/>
                <w:color w:val="000000"/>
                <w:szCs w:val="24"/>
                <w:lang w:eastAsia="en-GB"/>
              </w:rPr>
              <w:t>) Retention period</w:t>
            </w:r>
            <w:r w:rsidRPr="004A157E">
              <w:rPr>
                <w:rFonts w:asciiTheme="minorHAnsi" w:hAnsiTheme="minorHAnsi"/>
                <w:color w:val="000000"/>
                <w:szCs w:val="24"/>
                <w:lang w:eastAsia="en-GB"/>
              </w:rPr>
              <w:t xml:space="preserve"> </w:t>
            </w:r>
          </w:p>
        </w:tc>
        <w:tc>
          <w:tcPr>
            <w:tcW w:w="7371" w:type="dxa"/>
            <w:noWrap/>
          </w:tcPr>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The data will be retained for active use during the period of the public interest and according to legal requirements and Public Health England’s criteria on storing identifiable data</w:t>
            </w:r>
            <w:r w:rsidRPr="004A157E">
              <w:rPr>
                <w:rFonts w:asciiTheme="minorHAnsi" w:hAnsiTheme="minorHAnsi"/>
                <w:color w:val="000000"/>
                <w:szCs w:val="24"/>
                <w:lang w:eastAsia="en-GB"/>
              </w:rPr>
              <w:br/>
            </w:r>
            <w:hyperlink r:id="rId32" w:history="1">
              <w:r w:rsidRPr="004A157E">
                <w:rPr>
                  <w:rStyle w:val="Hyperlink"/>
                  <w:rFonts w:asciiTheme="minorHAnsi" w:hAnsiTheme="minorHAnsi"/>
                  <w:color w:val="000000"/>
                  <w:szCs w:val="24"/>
                </w:rPr>
                <w:t>https://www.gov.uk/government/organisations/public-health-england/about/personal-information-charter</w:t>
              </w:r>
            </w:hyperlink>
            <w:r w:rsidRPr="004A157E">
              <w:rPr>
                <w:rFonts w:asciiTheme="minorHAnsi" w:hAnsiTheme="minorHAnsi"/>
                <w:color w:val="000000"/>
                <w:szCs w:val="24"/>
                <w:lang w:eastAsia="en-GB"/>
              </w:rPr>
              <w:t>.</w:t>
            </w:r>
          </w:p>
        </w:tc>
      </w:tr>
      <w:tr w:rsidR="004A157E" w:rsidRPr="00252008" w:rsidTr="00EE68AE">
        <w:trPr>
          <w:trHeight w:val="300"/>
        </w:trPr>
        <w:tc>
          <w:tcPr>
            <w:tcW w:w="3227" w:type="dxa"/>
            <w:noWrap/>
          </w:tcPr>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9)  </w:t>
            </w:r>
            <w:r w:rsidRPr="004A157E">
              <w:rPr>
                <w:rFonts w:asciiTheme="minorHAnsi" w:hAnsiTheme="minorHAnsi"/>
                <w:b/>
                <w:color w:val="000000"/>
                <w:szCs w:val="24"/>
                <w:lang w:eastAsia="en-GB"/>
              </w:rPr>
              <w:t>Right to Complain</w:t>
            </w:r>
            <w:r w:rsidRPr="004A157E">
              <w:rPr>
                <w:rFonts w:asciiTheme="minorHAnsi" w:hAnsiTheme="minorHAnsi"/>
                <w:color w:val="000000"/>
                <w:szCs w:val="24"/>
                <w:lang w:eastAsia="en-GB"/>
              </w:rPr>
              <w:t xml:space="preserve">. </w:t>
            </w:r>
          </w:p>
        </w:tc>
        <w:tc>
          <w:tcPr>
            <w:tcW w:w="7371" w:type="dxa"/>
            <w:noWrap/>
          </w:tcPr>
          <w:p w:rsidR="004A157E" w:rsidRPr="004A157E" w:rsidRDefault="004A157E" w:rsidP="009A2A0F">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You have the right to complain to the Information Commissioner’s Office, you can use this link</w:t>
            </w:r>
            <w:r w:rsidRPr="004A157E">
              <w:rPr>
                <w:rFonts w:asciiTheme="minorHAnsi" w:hAnsiTheme="minorHAnsi"/>
                <w:color w:val="000000"/>
              </w:rPr>
              <w:t xml:space="preserve"> </w:t>
            </w:r>
            <w:hyperlink r:id="rId33" w:history="1">
              <w:r w:rsidRPr="004A157E">
                <w:rPr>
                  <w:rStyle w:val="Hyperlink"/>
                  <w:rFonts w:asciiTheme="minorHAnsi" w:hAnsiTheme="minorHAnsi"/>
                  <w:color w:val="000000"/>
                  <w:szCs w:val="24"/>
                  <w:lang w:eastAsia="en-GB"/>
                </w:rPr>
                <w:t>https://ico.org.uk/global/contact-us/</w:t>
              </w:r>
            </w:hyperlink>
            <w:r w:rsidRPr="004A157E">
              <w:rPr>
                <w:rFonts w:asciiTheme="minorHAnsi" w:hAnsiTheme="minorHAnsi"/>
                <w:color w:val="000000"/>
                <w:szCs w:val="24"/>
                <w:lang w:eastAsia="en-GB"/>
              </w:rPr>
              <w:t xml:space="preserve">  or calling their helpline Tel: 0303 123 1113 (local rate) or 01625 545 745 (national rate) </w:t>
            </w:r>
          </w:p>
        </w:tc>
      </w:tr>
    </w:tbl>
    <w:p w:rsidR="004A157E" w:rsidRPr="003902E4" w:rsidRDefault="009A2079" w:rsidP="004A157E">
      <w:hyperlink w:anchor="Contents" w:history="1">
        <w:r w:rsidR="009A2A0F" w:rsidRPr="009A2A0F">
          <w:rPr>
            <w:rStyle w:val="Hyperlink"/>
            <w:rFonts w:asciiTheme="minorHAnsi" w:hAnsiTheme="minorHAnsi"/>
            <w:i/>
          </w:rPr>
          <w:t>Back to Contents</w:t>
        </w:r>
      </w:hyperlink>
    </w:p>
    <w:p w:rsidR="00455C22" w:rsidRPr="00455C22" w:rsidRDefault="00455C22" w:rsidP="00455C22">
      <w:pPr>
        <w:pStyle w:val="Header"/>
        <w:jc w:val="both"/>
        <w:rPr>
          <w:rFonts w:asciiTheme="minorHAnsi" w:hAnsiTheme="minorHAnsi"/>
          <w:b/>
          <w:noProof/>
          <w:sz w:val="28"/>
          <w:szCs w:val="36"/>
          <w:lang w:eastAsia="en-GB"/>
        </w:rPr>
      </w:pPr>
      <w:r>
        <w:rPr>
          <w:rFonts w:asciiTheme="minorHAnsi" w:hAnsiTheme="minorHAnsi"/>
          <w:b/>
          <w:noProof/>
          <w:sz w:val="28"/>
          <w:szCs w:val="36"/>
          <w:lang w:eastAsia="en-GB"/>
        </w:rPr>
        <w:lastRenderedPageBreak/>
        <w:t xml:space="preserve">8. </w:t>
      </w:r>
      <w:bookmarkStart w:id="9" w:name="Research"/>
      <w:r w:rsidRPr="00455C22">
        <w:rPr>
          <w:rFonts w:asciiTheme="minorHAnsi" w:hAnsiTheme="minorHAnsi"/>
          <w:b/>
          <w:noProof/>
          <w:sz w:val="28"/>
          <w:szCs w:val="36"/>
          <w:lang w:eastAsia="en-GB"/>
        </w:rPr>
        <w:t>Privacy Notice – Research</w:t>
      </w:r>
      <w:bookmarkEnd w:id="9"/>
    </w:p>
    <w:p w:rsidR="00455C22" w:rsidRPr="006E71F5" w:rsidRDefault="00EE68AE" w:rsidP="00455C22">
      <w:pPr>
        <w:jc w:val="both"/>
        <w:rPr>
          <w:rFonts w:asciiTheme="minorHAnsi" w:hAnsiTheme="minorHAnsi"/>
          <w:i/>
        </w:rPr>
      </w:pPr>
      <w:r w:rsidRPr="006E71F5">
        <w:rPr>
          <w:rFonts w:asciiTheme="minorHAnsi" w:hAnsiTheme="minorHAnsi"/>
          <w:i/>
        </w:rPr>
        <w:t>Caritas GP Partnership</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55C22" w:rsidRPr="00455C22" w:rsidTr="00EE68AE">
        <w:trPr>
          <w:trHeight w:val="300"/>
        </w:trPr>
        <w:tc>
          <w:tcPr>
            <w:tcW w:w="10598" w:type="dxa"/>
            <w:gridSpan w:val="2"/>
            <w:noWrap/>
          </w:tcPr>
          <w:p w:rsidR="00455C22" w:rsidRPr="00455C22" w:rsidRDefault="00455C22" w:rsidP="00455C22">
            <w:pPr>
              <w:spacing w:after="0" w:line="240" w:lineRule="auto"/>
              <w:jc w:val="both"/>
              <w:rPr>
                <w:rFonts w:asciiTheme="minorHAnsi" w:hAnsiTheme="minorHAnsi"/>
                <w:b/>
                <w:color w:val="000000"/>
                <w:szCs w:val="28"/>
                <w:lang w:eastAsia="en-GB"/>
              </w:rPr>
            </w:pPr>
            <w:r w:rsidRPr="00455C22">
              <w:rPr>
                <w:rFonts w:asciiTheme="minorHAnsi" w:hAnsiTheme="minorHAnsi"/>
                <w:b/>
                <w:color w:val="000000"/>
                <w:szCs w:val="28"/>
                <w:lang w:eastAsia="en-GB"/>
              </w:rPr>
              <w:t>Plain English explanation</w:t>
            </w:r>
          </w:p>
          <w:p w:rsidR="00455C22" w:rsidRPr="00455C22" w:rsidRDefault="00455C22" w:rsidP="00455C22">
            <w:pPr>
              <w:spacing w:after="0" w:line="240" w:lineRule="auto"/>
              <w:jc w:val="both"/>
              <w:rPr>
                <w:rFonts w:asciiTheme="minorHAnsi" w:hAnsiTheme="minorHAnsi"/>
                <w:color w:val="000000"/>
                <w:szCs w:val="28"/>
                <w:lang w:eastAsia="en-GB"/>
              </w:rPr>
            </w:pPr>
          </w:p>
          <w:p w:rsidR="00455C22" w:rsidRPr="00455C22" w:rsidRDefault="00455C22" w:rsidP="00455C22">
            <w:pPr>
              <w:spacing w:after="0" w:line="240" w:lineRule="auto"/>
              <w:jc w:val="both"/>
              <w:rPr>
                <w:rFonts w:asciiTheme="minorHAnsi" w:hAnsiTheme="minorHAnsi"/>
                <w:color w:val="000000"/>
                <w:szCs w:val="28"/>
                <w:lang w:eastAsia="en-GB"/>
              </w:rPr>
            </w:pPr>
            <w:r w:rsidRPr="00455C22">
              <w:rPr>
                <w:rFonts w:asciiTheme="minorHAnsi" w:hAnsiTheme="minorHAnsi"/>
                <w:color w:val="000000"/>
                <w:szCs w:val="28"/>
                <w:lang w:eastAsia="en-GB"/>
              </w:rPr>
              <w:t>This practice participates in research. We will only agree to participate in any project if there is an agreed clearly defined reason for the research that is likely to benefit healthcare and patients. Such proposals will normally have a consent process, ethics committee approval, and will be in line with the principles of Article 89(1) of GDPR.</w:t>
            </w:r>
          </w:p>
          <w:p w:rsidR="00455C22" w:rsidRPr="00455C22" w:rsidRDefault="00455C22" w:rsidP="00455C22">
            <w:pPr>
              <w:spacing w:after="0" w:line="240" w:lineRule="auto"/>
              <w:jc w:val="both"/>
              <w:rPr>
                <w:rFonts w:asciiTheme="minorHAnsi" w:hAnsiTheme="minorHAnsi"/>
                <w:color w:val="000000"/>
                <w:szCs w:val="28"/>
                <w:lang w:eastAsia="en-GB"/>
              </w:rPr>
            </w:pPr>
          </w:p>
          <w:p w:rsidR="00455C22" w:rsidRPr="00455C22" w:rsidRDefault="00455C22" w:rsidP="00455C22">
            <w:pPr>
              <w:spacing w:after="0" w:line="240" w:lineRule="auto"/>
              <w:jc w:val="both"/>
              <w:rPr>
                <w:rFonts w:asciiTheme="minorHAnsi" w:hAnsiTheme="minorHAnsi"/>
                <w:sz w:val="20"/>
              </w:rPr>
            </w:pPr>
            <w:r w:rsidRPr="00455C22">
              <w:rPr>
                <w:rFonts w:asciiTheme="minorHAnsi" w:hAnsiTheme="minorHAnsi"/>
                <w:color w:val="000000"/>
                <w:szCs w:val="28"/>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arrangement</w:t>
            </w:r>
            <w:hyperlink w:anchor="one" w:history="1">
              <w:r w:rsidRPr="00455C22">
                <w:rPr>
                  <w:rStyle w:val="Hyperlink"/>
                  <w:rFonts w:asciiTheme="minorHAnsi" w:hAnsiTheme="minorHAnsi"/>
                  <w:szCs w:val="28"/>
                  <w:vertAlign w:val="superscript"/>
                  <w:lang w:eastAsia="en-GB"/>
                </w:rPr>
                <w:t>1</w:t>
              </w:r>
            </w:hyperlink>
            <w:r w:rsidRPr="00455C22">
              <w:rPr>
                <w:rFonts w:asciiTheme="minorHAnsi" w:hAnsiTheme="minorHAnsi"/>
                <w:color w:val="000000"/>
                <w:szCs w:val="28"/>
                <w:lang w:eastAsia="en-GB"/>
              </w:rPr>
              <w:t xml:space="preserve">. </w:t>
            </w:r>
            <w:r w:rsidRPr="00455C22">
              <w:rPr>
                <w:rFonts w:asciiTheme="minorHAnsi" w:hAnsiTheme="minorHAnsi"/>
                <w:szCs w:val="28"/>
              </w:rPr>
              <w:t>We may also use your medical records to carry out research within the practice</w:t>
            </w:r>
            <w:r w:rsidRPr="00455C22">
              <w:rPr>
                <w:rFonts w:asciiTheme="minorHAnsi" w:hAnsiTheme="minorHAnsi"/>
                <w:sz w:val="20"/>
              </w:rPr>
              <w:t xml:space="preserve">. </w:t>
            </w:r>
          </w:p>
          <w:p w:rsidR="00455C22" w:rsidRPr="00455C22" w:rsidRDefault="00455C22" w:rsidP="00455C22">
            <w:pPr>
              <w:spacing w:after="0" w:line="240" w:lineRule="auto"/>
              <w:jc w:val="both"/>
              <w:rPr>
                <w:rFonts w:asciiTheme="minorHAnsi" w:hAnsiTheme="minorHAnsi"/>
                <w:szCs w:val="28"/>
              </w:rPr>
            </w:pPr>
          </w:p>
          <w:p w:rsidR="00455C22" w:rsidRPr="00455C22" w:rsidRDefault="00455C22" w:rsidP="00455C22">
            <w:pPr>
              <w:spacing w:after="0" w:line="240" w:lineRule="auto"/>
              <w:jc w:val="both"/>
              <w:rPr>
                <w:rFonts w:asciiTheme="minorHAnsi" w:hAnsiTheme="minorHAnsi"/>
                <w:sz w:val="21"/>
                <w:szCs w:val="24"/>
              </w:rPr>
            </w:pPr>
            <w:r w:rsidRPr="00455C22">
              <w:rPr>
                <w:rFonts w:asciiTheme="minorHAnsi" w:hAnsiTheme="minorHAnsi"/>
                <w:szCs w:val="28"/>
              </w:rPr>
              <w:t>You have the right to object to your identifiable information being used or shared for medical research purposes. Please speak to the practice if you wish to object.</w:t>
            </w:r>
          </w:p>
          <w:p w:rsidR="00455C22" w:rsidRPr="00455C22" w:rsidRDefault="00455C22" w:rsidP="00455C22">
            <w:pPr>
              <w:spacing w:after="0" w:line="240" w:lineRule="auto"/>
              <w:jc w:val="both"/>
              <w:rPr>
                <w:rFonts w:asciiTheme="minorHAnsi" w:hAnsiTheme="minorHAnsi"/>
                <w:color w:val="000000"/>
                <w:sz w:val="21"/>
                <w:szCs w:val="24"/>
                <w:lang w:eastAsia="en-GB"/>
              </w:rPr>
            </w:pPr>
          </w:p>
        </w:tc>
      </w:tr>
      <w:tr w:rsidR="00EE68AE" w:rsidRPr="00D177C1" w:rsidTr="00EE68AE">
        <w:trPr>
          <w:trHeight w:val="300"/>
        </w:trPr>
        <w:tc>
          <w:tcPr>
            <w:tcW w:w="3227" w:type="dxa"/>
            <w:noWrap/>
          </w:tcPr>
          <w:p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Pr>
                <w:rFonts w:asciiTheme="minorHAnsi" w:hAnsiTheme="minorHAnsi"/>
                <w:color w:val="339966"/>
                <w:sz w:val="21"/>
                <w:szCs w:val="24"/>
                <w:lang w:eastAsia="en-GB"/>
              </w:rPr>
              <w:t>Caritas GP Partnership, 131 Mile End Lane, Stockport, SK2 6BZ</w:t>
            </w:r>
          </w:p>
          <w:p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rsidTr="00EE68AE">
        <w:trPr>
          <w:trHeight w:val="300"/>
        </w:trPr>
        <w:tc>
          <w:tcPr>
            <w:tcW w:w="3227"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rsidR="00EE68AE" w:rsidRPr="004D27EE" w:rsidRDefault="00EE68AE" w:rsidP="009A2079">
            <w:pPr>
              <w:spacing w:after="0" w:line="240" w:lineRule="auto"/>
              <w:jc w:val="both"/>
              <w:rPr>
                <w:rFonts w:asciiTheme="minorHAnsi" w:hAnsiTheme="minorHAnsi"/>
                <w:color w:val="339966"/>
                <w:sz w:val="20"/>
                <w:szCs w:val="20"/>
                <w:lang w:eastAsia="en-GB"/>
              </w:rPr>
            </w:pPr>
            <w:r w:rsidRPr="004D27EE">
              <w:rPr>
                <w:rFonts w:asciiTheme="minorHAnsi" w:hAnsiTheme="minorHAnsi"/>
                <w:color w:val="339966"/>
                <w:sz w:val="20"/>
                <w:szCs w:val="20"/>
                <w:lang w:eastAsia="en-GB"/>
              </w:rPr>
              <w:t>Tracy Johnstone, Ellesmere Medical Centre, 262 Stockport Road, Stockport, SK3 ORQ</w:t>
            </w:r>
          </w:p>
          <w:p w:rsidR="00EE68AE" w:rsidRDefault="00EE68AE" w:rsidP="009A2079">
            <w:pPr>
              <w:spacing w:after="0" w:line="240" w:lineRule="auto"/>
              <w:jc w:val="both"/>
              <w:rPr>
                <w:rFonts w:asciiTheme="minorHAnsi" w:hAnsiTheme="minorHAnsi"/>
                <w:color w:val="339966"/>
                <w:sz w:val="21"/>
                <w:szCs w:val="24"/>
                <w:lang w:eastAsia="en-GB"/>
              </w:rPr>
            </w:pPr>
            <w:r w:rsidRPr="004D27EE">
              <w:rPr>
                <w:rFonts w:asciiTheme="minorHAnsi" w:hAnsiTheme="minorHAnsi"/>
                <w:color w:val="339966"/>
                <w:sz w:val="20"/>
                <w:szCs w:val="20"/>
                <w:lang w:eastAsia="en-GB"/>
              </w:rPr>
              <w:t>Gill Eggleston, Dial House Medical Centre, 131 Mile End Lane, Stockport, SK2 6BZ</w:t>
            </w:r>
          </w:p>
          <w:p w:rsidR="00EE68AE" w:rsidRPr="00BC5B3B" w:rsidRDefault="00EE68AE" w:rsidP="009A2079">
            <w:pPr>
              <w:ind w:firstLine="720"/>
              <w:rPr>
                <w:rFonts w:asciiTheme="minorHAnsi" w:hAnsiTheme="minorHAnsi"/>
                <w:sz w:val="21"/>
                <w:szCs w:val="24"/>
                <w:lang w:eastAsia="en-GB"/>
              </w:rPr>
            </w:pPr>
          </w:p>
        </w:tc>
      </w:tr>
      <w:tr w:rsidR="00455C22" w:rsidRPr="00455C22" w:rsidTr="00EE68AE">
        <w:trPr>
          <w:trHeight w:val="413"/>
        </w:trPr>
        <w:tc>
          <w:tcPr>
            <w:tcW w:w="3227" w:type="dxa"/>
            <w:noWrap/>
          </w:tcPr>
          <w:p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3) </w:t>
            </w:r>
            <w:r w:rsidRPr="00455C22">
              <w:rPr>
                <w:rFonts w:asciiTheme="minorHAnsi" w:hAnsiTheme="minorHAnsi"/>
                <w:b/>
                <w:color w:val="000000"/>
                <w:sz w:val="21"/>
                <w:szCs w:val="24"/>
                <w:lang w:eastAsia="en-GB"/>
              </w:rPr>
              <w:t>Purpose</w:t>
            </w:r>
            <w:r w:rsidRPr="00455C22">
              <w:rPr>
                <w:rFonts w:asciiTheme="minorHAnsi" w:hAnsiTheme="minorHAnsi"/>
                <w:color w:val="000000"/>
                <w:sz w:val="21"/>
                <w:szCs w:val="24"/>
                <w:lang w:eastAsia="en-GB"/>
              </w:rPr>
              <w:t xml:space="preserve"> of the sharing</w:t>
            </w:r>
          </w:p>
        </w:tc>
        <w:tc>
          <w:tcPr>
            <w:tcW w:w="7371" w:type="dxa"/>
            <w:noWrap/>
          </w:tcPr>
          <w:p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Medical research.</w:t>
            </w:r>
          </w:p>
          <w:p w:rsidR="00455C22" w:rsidRPr="00455C22" w:rsidRDefault="00455C22" w:rsidP="00455C22">
            <w:pPr>
              <w:spacing w:after="0" w:line="240" w:lineRule="auto"/>
              <w:jc w:val="both"/>
              <w:rPr>
                <w:rFonts w:asciiTheme="minorHAnsi" w:hAnsiTheme="minorHAnsi"/>
                <w:color w:val="000000"/>
                <w:sz w:val="21"/>
                <w:szCs w:val="24"/>
                <w:lang w:eastAsia="en-GB"/>
              </w:rPr>
            </w:pPr>
          </w:p>
        </w:tc>
      </w:tr>
      <w:tr w:rsidR="00455C22" w:rsidRPr="00455C22" w:rsidTr="00EE68AE">
        <w:trPr>
          <w:trHeight w:val="300"/>
        </w:trPr>
        <w:tc>
          <w:tcPr>
            <w:tcW w:w="3227" w:type="dxa"/>
            <w:noWrap/>
          </w:tcPr>
          <w:p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4) </w:t>
            </w:r>
            <w:r w:rsidRPr="00455C22">
              <w:rPr>
                <w:rFonts w:asciiTheme="minorHAnsi" w:hAnsiTheme="minorHAnsi"/>
                <w:b/>
                <w:color w:val="000000"/>
                <w:sz w:val="21"/>
                <w:szCs w:val="24"/>
                <w:lang w:eastAsia="en-GB"/>
              </w:rPr>
              <w:t>Lawful basis</w:t>
            </w:r>
            <w:r w:rsidRPr="00455C22">
              <w:rPr>
                <w:rFonts w:asciiTheme="minorHAnsi" w:hAnsiTheme="minorHAnsi"/>
                <w:color w:val="000000"/>
                <w:sz w:val="21"/>
                <w:szCs w:val="24"/>
                <w:lang w:eastAsia="en-GB"/>
              </w:rPr>
              <w:t xml:space="preserve"> for processing or sharing</w:t>
            </w:r>
          </w:p>
        </w:tc>
        <w:tc>
          <w:tcPr>
            <w:tcW w:w="7371" w:type="dxa"/>
            <w:noWrap/>
          </w:tcPr>
          <w:p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Identifiable data will be shared with researchers either with explicit consent or, where the law allows, without consent. The lawful justifications are;</w:t>
            </w:r>
          </w:p>
          <w:p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 </w:t>
            </w:r>
          </w:p>
          <w:p w:rsidR="00455C22" w:rsidRPr="00455C22" w:rsidRDefault="00455C22" w:rsidP="00455C22">
            <w:pPr>
              <w:spacing w:after="0" w:line="240" w:lineRule="auto"/>
              <w:jc w:val="both"/>
              <w:rPr>
                <w:rFonts w:asciiTheme="minorHAnsi" w:hAnsiTheme="minorHAnsi"/>
                <w:sz w:val="21"/>
                <w:szCs w:val="24"/>
              </w:rPr>
            </w:pPr>
            <w:r w:rsidRPr="00455C22">
              <w:rPr>
                <w:rFonts w:asciiTheme="minorHAnsi" w:hAnsiTheme="minorHAnsi"/>
                <w:color w:val="000000"/>
                <w:sz w:val="21"/>
                <w:szCs w:val="24"/>
                <w:lang w:eastAsia="en-GB"/>
              </w:rPr>
              <w:t>Article 6(1)(a)</w:t>
            </w:r>
            <w:r w:rsidRPr="00455C22">
              <w:rPr>
                <w:rFonts w:asciiTheme="minorHAnsi" w:hAnsiTheme="minorHAnsi"/>
                <w:b/>
                <w:color w:val="000000"/>
                <w:sz w:val="21"/>
                <w:szCs w:val="24"/>
                <w:lang w:eastAsia="en-GB"/>
              </w:rPr>
              <w:t xml:space="preserve"> “</w:t>
            </w:r>
            <w:r w:rsidRPr="00455C22">
              <w:rPr>
                <w:rFonts w:asciiTheme="minorHAnsi" w:hAnsiTheme="minorHAnsi"/>
                <w:sz w:val="21"/>
                <w:szCs w:val="24"/>
              </w:rPr>
              <w:t xml:space="preserve">the data subject has given consent to the processing of his or her personal data for one or more specific purposes” </w:t>
            </w:r>
          </w:p>
          <w:p w:rsidR="00455C22" w:rsidRPr="00455C22" w:rsidRDefault="00455C22" w:rsidP="00455C22">
            <w:pPr>
              <w:spacing w:after="0" w:line="240" w:lineRule="auto"/>
              <w:jc w:val="both"/>
              <w:rPr>
                <w:rFonts w:asciiTheme="minorHAnsi" w:hAnsiTheme="minorHAnsi"/>
                <w:sz w:val="21"/>
                <w:szCs w:val="24"/>
              </w:rPr>
            </w:pPr>
          </w:p>
          <w:p w:rsidR="00455C22" w:rsidRPr="00455C22" w:rsidRDefault="00455C22" w:rsidP="00455C22">
            <w:pPr>
              <w:spacing w:after="0" w:line="240" w:lineRule="auto"/>
              <w:jc w:val="both"/>
              <w:rPr>
                <w:rFonts w:asciiTheme="minorHAnsi" w:hAnsiTheme="minorHAnsi"/>
                <w:sz w:val="21"/>
                <w:szCs w:val="24"/>
              </w:rPr>
            </w:pPr>
            <w:r w:rsidRPr="00455C22">
              <w:rPr>
                <w:rFonts w:asciiTheme="minorHAnsi" w:hAnsiTheme="minorHAnsi"/>
                <w:sz w:val="21"/>
                <w:szCs w:val="24"/>
              </w:rPr>
              <w:t xml:space="preserve">or </w:t>
            </w:r>
          </w:p>
          <w:p w:rsidR="00455C22" w:rsidRPr="00455C22" w:rsidRDefault="00455C22" w:rsidP="00455C22">
            <w:pPr>
              <w:spacing w:after="0" w:line="240" w:lineRule="auto"/>
              <w:jc w:val="both"/>
              <w:rPr>
                <w:rFonts w:asciiTheme="minorHAnsi" w:hAnsiTheme="minorHAnsi"/>
                <w:sz w:val="21"/>
                <w:szCs w:val="24"/>
              </w:rPr>
            </w:pPr>
          </w:p>
          <w:p w:rsidR="00455C22" w:rsidRPr="00455C22" w:rsidRDefault="00455C22" w:rsidP="00455C22">
            <w:pPr>
              <w:pStyle w:val="Default"/>
              <w:jc w:val="both"/>
              <w:rPr>
                <w:rFonts w:asciiTheme="minorHAnsi" w:hAnsiTheme="minorHAnsi" w:cs="Times New Roman"/>
                <w:sz w:val="21"/>
                <w:lang w:val="en-US"/>
              </w:rPr>
            </w:pPr>
            <w:r w:rsidRPr="00455C22">
              <w:rPr>
                <w:rFonts w:asciiTheme="minorHAnsi" w:hAnsiTheme="minorHAnsi" w:cs="Times New Roman"/>
                <w:sz w:val="21"/>
                <w:lang w:val="en-US"/>
              </w:rPr>
              <w:t>Article 6(1)(e) may apply “necessary for the performance of a task carried out in the public interest or in the exercise of official authority vested in the controller”</w:t>
            </w:r>
          </w:p>
          <w:p w:rsidR="00455C22" w:rsidRPr="00455C22" w:rsidRDefault="00455C22" w:rsidP="00455C22">
            <w:pPr>
              <w:pStyle w:val="Default"/>
              <w:jc w:val="both"/>
              <w:rPr>
                <w:rFonts w:asciiTheme="minorHAnsi" w:hAnsiTheme="minorHAnsi" w:cs="Times New Roman"/>
                <w:sz w:val="21"/>
                <w:lang w:val="en-US"/>
              </w:rPr>
            </w:pPr>
          </w:p>
          <w:p w:rsidR="00455C22" w:rsidRPr="00455C22" w:rsidRDefault="00455C22" w:rsidP="00455C22">
            <w:pPr>
              <w:pStyle w:val="Default"/>
              <w:jc w:val="both"/>
              <w:rPr>
                <w:rFonts w:asciiTheme="minorHAnsi" w:hAnsiTheme="minorHAnsi" w:cs="Times New Roman"/>
                <w:color w:val="339966"/>
                <w:sz w:val="21"/>
              </w:rPr>
            </w:pPr>
            <w:r w:rsidRPr="00455C22">
              <w:rPr>
                <w:rFonts w:asciiTheme="minorHAnsi" w:hAnsiTheme="minorHAnsi" w:cs="Times New Roman"/>
                <w:sz w:val="21"/>
                <w:lang w:val="en-US"/>
              </w:rPr>
              <w:t xml:space="preserve">And in addition </w:t>
            </w:r>
            <w:r w:rsidRPr="00455C22">
              <w:rPr>
                <w:rFonts w:asciiTheme="minorHAnsi" w:hAnsiTheme="minorHAnsi" w:cs="Times New Roman"/>
                <w:sz w:val="21"/>
              </w:rPr>
              <w:t xml:space="preserve">there are three possible Article 9 justifications. </w:t>
            </w:r>
          </w:p>
          <w:p w:rsidR="00455C22" w:rsidRPr="00455C22" w:rsidRDefault="00455C22" w:rsidP="00455C22">
            <w:pPr>
              <w:spacing w:after="0" w:line="240" w:lineRule="auto"/>
              <w:jc w:val="both"/>
              <w:rPr>
                <w:rFonts w:asciiTheme="minorHAnsi" w:hAnsiTheme="minorHAnsi"/>
                <w:sz w:val="21"/>
                <w:szCs w:val="24"/>
              </w:rPr>
            </w:pPr>
          </w:p>
          <w:p w:rsidR="00455C22" w:rsidRPr="00455C22" w:rsidRDefault="00455C22" w:rsidP="00455C22">
            <w:pPr>
              <w:spacing w:after="0" w:line="240" w:lineRule="auto"/>
              <w:jc w:val="both"/>
              <w:rPr>
                <w:rFonts w:asciiTheme="minorHAnsi" w:hAnsiTheme="minorHAnsi"/>
                <w:sz w:val="21"/>
                <w:szCs w:val="24"/>
              </w:rPr>
            </w:pPr>
            <w:r w:rsidRPr="00455C22">
              <w:rPr>
                <w:rFonts w:asciiTheme="minorHAnsi" w:hAnsiTheme="minorHAnsi"/>
                <w:sz w:val="21"/>
                <w:szCs w:val="24"/>
              </w:rPr>
              <w:t>Article 9(2</w:t>
            </w:r>
            <w:proofErr w:type="gramStart"/>
            <w:r w:rsidRPr="00455C22">
              <w:rPr>
                <w:rFonts w:asciiTheme="minorHAnsi" w:hAnsiTheme="minorHAnsi"/>
                <w:sz w:val="21"/>
                <w:szCs w:val="24"/>
              </w:rPr>
              <w:t>)(</w:t>
            </w:r>
            <w:proofErr w:type="gramEnd"/>
            <w:r w:rsidRPr="00455C22">
              <w:rPr>
                <w:rFonts w:asciiTheme="minorHAnsi" w:hAnsiTheme="minorHAnsi"/>
                <w:sz w:val="21"/>
                <w:szCs w:val="24"/>
              </w:rPr>
              <w:t>a) – ‘the data subject has given explicit consent…’</w:t>
            </w:r>
          </w:p>
          <w:p w:rsidR="00455C22" w:rsidRPr="00455C22" w:rsidRDefault="00455C22" w:rsidP="00455C22">
            <w:pPr>
              <w:spacing w:after="0" w:line="240" w:lineRule="auto"/>
              <w:jc w:val="both"/>
              <w:rPr>
                <w:rFonts w:asciiTheme="minorHAnsi" w:hAnsiTheme="minorHAnsi"/>
                <w:sz w:val="21"/>
                <w:szCs w:val="24"/>
              </w:rPr>
            </w:pPr>
          </w:p>
          <w:p w:rsidR="00455C22" w:rsidRPr="00455C22" w:rsidRDefault="00455C22" w:rsidP="00455C22">
            <w:pPr>
              <w:spacing w:after="0" w:line="240" w:lineRule="auto"/>
              <w:jc w:val="both"/>
              <w:rPr>
                <w:rFonts w:asciiTheme="minorHAnsi" w:hAnsiTheme="minorHAnsi"/>
                <w:color w:val="000000"/>
                <w:sz w:val="21"/>
                <w:szCs w:val="24"/>
              </w:rPr>
            </w:pPr>
            <w:r w:rsidRPr="00455C22">
              <w:rPr>
                <w:rFonts w:asciiTheme="minorHAnsi" w:hAnsiTheme="minorHAnsi"/>
                <w:color w:val="000000"/>
                <w:sz w:val="21"/>
                <w:szCs w:val="24"/>
              </w:rPr>
              <w:t>or</w:t>
            </w:r>
          </w:p>
          <w:p w:rsidR="00455C22" w:rsidRPr="00455C22" w:rsidRDefault="00455C22" w:rsidP="00455C22">
            <w:pPr>
              <w:spacing w:after="0" w:line="240" w:lineRule="auto"/>
              <w:jc w:val="both"/>
              <w:rPr>
                <w:rFonts w:asciiTheme="minorHAnsi" w:hAnsiTheme="minorHAnsi"/>
                <w:color w:val="FF0000"/>
                <w:sz w:val="21"/>
                <w:szCs w:val="24"/>
              </w:rPr>
            </w:pPr>
          </w:p>
          <w:p w:rsidR="00455C22" w:rsidRPr="00455C22" w:rsidRDefault="00455C22" w:rsidP="00455C22">
            <w:pPr>
              <w:spacing w:after="0" w:line="240" w:lineRule="auto"/>
              <w:jc w:val="both"/>
              <w:rPr>
                <w:rFonts w:asciiTheme="minorHAnsi" w:hAnsiTheme="minorHAnsi"/>
                <w:sz w:val="21"/>
                <w:szCs w:val="24"/>
              </w:rPr>
            </w:pPr>
            <w:r w:rsidRPr="00455C22">
              <w:rPr>
                <w:rFonts w:asciiTheme="minorHAnsi" w:hAnsiTheme="minorHAnsi"/>
                <w:sz w:val="21"/>
                <w:szCs w:val="24"/>
              </w:rPr>
              <w:t>Article 9(2</w:t>
            </w:r>
            <w:proofErr w:type="gramStart"/>
            <w:r w:rsidRPr="00455C22">
              <w:rPr>
                <w:rFonts w:asciiTheme="minorHAnsi" w:hAnsiTheme="minorHAnsi"/>
                <w:sz w:val="21"/>
                <w:szCs w:val="24"/>
              </w:rPr>
              <w:t>)(</w:t>
            </w:r>
            <w:proofErr w:type="gramEnd"/>
            <w:r w:rsidRPr="00455C22">
              <w:rPr>
                <w:rFonts w:asciiTheme="minorHAnsi" w:hAnsiTheme="minorHAnsi"/>
                <w:sz w:val="21"/>
                <w:szCs w:val="24"/>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rsidR="00455C22" w:rsidRPr="00455C22" w:rsidRDefault="00455C22" w:rsidP="00455C22">
            <w:pPr>
              <w:spacing w:after="0" w:line="240" w:lineRule="auto"/>
              <w:jc w:val="both"/>
              <w:rPr>
                <w:rFonts w:asciiTheme="minorHAnsi" w:hAnsiTheme="minorHAnsi"/>
                <w:sz w:val="21"/>
                <w:szCs w:val="24"/>
              </w:rPr>
            </w:pPr>
          </w:p>
          <w:p w:rsidR="00455C22" w:rsidRPr="00455C22" w:rsidRDefault="00455C22" w:rsidP="00455C22">
            <w:pPr>
              <w:spacing w:after="0" w:line="240" w:lineRule="auto"/>
              <w:jc w:val="both"/>
              <w:rPr>
                <w:rFonts w:asciiTheme="minorHAnsi" w:hAnsiTheme="minorHAnsi"/>
                <w:sz w:val="21"/>
                <w:szCs w:val="24"/>
              </w:rPr>
            </w:pPr>
            <w:r w:rsidRPr="00455C22">
              <w:rPr>
                <w:rFonts w:asciiTheme="minorHAnsi" w:hAnsiTheme="minorHAnsi"/>
                <w:sz w:val="21"/>
                <w:szCs w:val="24"/>
              </w:rPr>
              <w:t>or</w:t>
            </w:r>
          </w:p>
          <w:p w:rsidR="00455C22" w:rsidRPr="00455C22" w:rsidRDefault="00455C22" w:rsidP="00455C22">
            <w:pPr>
              <w:spacing w:after="0" w:line="240" w:lineRule="auto"/>
              <w:jc w:val="both"/>
              <w:rPr>
                <w:rFonts w:asciiTheme="minorHAnsi" w:hAnsiTheme="minorHAnsi"/>
                <w:sz w:val="21"/>
                <w:szCs w:val="24"/>
              </w:rPr>
            </w:pPr>
          </w:p>
          <w:p w:rsidR="00455C22" w:rsidRPr="00455C22" w:rsidRDefault="00455C22" w:rsidP="00455C22">
            <w:pPr>
              <w:spacing w:after="0" w:line="240" w:lineRule="auto"/>
              <w:jc w:val="both"/>
              <w:rPr>
                <w:rFonts w:asciiTheme="minorHAnsi" w:hAnsiTheme="minorHAnsi"/>
                <w:sz w:val="21"/>
                <w:szCs w:val="24"/>
              </w:rPr>
            </w:pPr>
            <w:r w:rsidRPr="00455C22">
              <w:rPr>
                <w:rFonts w:asciiTheme="minorHAnsi" w:hAnsiTheme="minorHAnsi"/>
                <w:sz w:val="21"/>
                <w:szCs w:val="24"/>
              </w:rPr>
              <w:t>Article 9(2</w:t>
            </w:r>
            <w:proofErr w:type="gramStart"/>
            <w:r w:rsidRPr="00455C22">
              <w:rPr>
                <w:rFonts w:asciiTheme="minorHAnsi" w:hAnsiTheme="minorHAnsi"/>
                <w:sz w:val="21"/>
                <w:szCs w:val="24"/>
              </w:rPr>
              <w:t>)(</w:t>
            </w:r>
            <w:proofErr w:type="gramEnd"/>
            <w:r w:rsidRPr="00455C22">
              <w:rPr>
                <w:rFonts w:asciiTheme="minorHAnsi" w:hAnsiTheme="minorHAnsi"/>
                <w:sz w:val="21"/>
                <w:szCs w:val="24"/>
              </w:rPr>
              <w:t>h) – ‘processing is necessary for the purpose of preventative…medicine…the provision of health or social care or treatment or the management of health or social care systems and services...’</w:t>
            </w:r>
          </w:p>
          <w:p w:rsidR="00455C22" w:rsidRPr="00455C22" w:rsidRDefault="00455C22" w:rsidP="00455C22">
            <w:pPr>
              <w:spacing w:after="0" w:line="240" w:lineRule="auto"/>
              <w:jc w:val="both"/>
              <w:rPr>
                <w:rFonts w:asciiTheme="minorHAnsi" w:hAnsiTheme="minorHAnsi"/>
                <w:color w:val="000000"/>
                <w:sz w:val="21"/>
                <w:szCs w:val="24"/>
                <w:lang w:eastAsia="en-GB"/>
              </w:rPr>
            </w:pPr>
          </w:p>
        </w:tc>
      </w:tr>
      <w:tr w:rsidR="00455C22" w:rsidRPr="00455C22" w:rsidTr="00EE68AE">
        <w:trPr>
          <w:trHeight w:val="300"/>
        </w:trPr>
        <w:tc>
          <w:tcPr>
            <w:tcW w:w="3227" w:type="dxa"/>
            <w:noWrap/>
          </w:tcPr>
          <w:p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5) </w:t>
            </w:r>
            <w:r w:rsidRPr="00455C22">
              <w:rPr>
                <w:rFonts w:asciiTheme="minorHAnsi" w:hAnsiTheme="minorHAnsi"/>
                <w:b/>
                <w:color w:val="000000"/>
                <w:sz w:val="21"/>
                <w:szCs w:val="24"/>
                <w:lang w:eastAsia="en-GB"/>
              </w:rPr>
              <w:t xml:space="preserve">Recipient or categories of </w:t>
            </w:r>
            <w:r w:rsidRPr="00455C22">
              <w:rPr>
                <w:rFonts w:asciiTheme="minorHAnsi" w:hAnsiTheme="minorHAnsi"/>
                <w:b/>
                <w:color w:val="000000"/>
                <w:sz w:val="21"/>
                <w:szCs w:val="24"/>
                <w:lang w:eastAsia="en-GB"/>
              </w:rPr>
              <w:lastRenderedPageBreak/>
              <w:t xml:space="preserve">recipients </w:t>
            </w:r>
            <w:r w:rsidRPr="00455C22">
              <w:rPr>
                <w:rFonts w:asciiTheme="minorHAnsi" w:hAnsiTheme="minorHAnsi"/>
                <w:color w:val="000000"/>
                <w:sz w:val="21"/>
                <w:szCs w:val="24"/>
                <w:lang w:eastAsia="en-GB"/>
              </w:rPr>
              <w:t>of the shared data</w:t>
            </w:r>
          </w:p>
        </w:tc>
        <w:tc>
          <w:tcPr>
            <w:tcW w:w="7371" w:type="dxa"/>
            <w:noWrap/>
          </w:tcPr>
          <w:p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lastRenderedPageBreak/>
              <w:t xml:space="preserve">The data will be shared with </w:t>
            </w:r>
            <w:r w:rsidRPr="00455C22">
              <w:rPr>
                <w:rFonts w:asciiTheme="minorHAnsi" w:hAnsiTheme="minorHAnsi"/>
                <w:color w:val="339966"/>
                <w:sz w:val="21"/>
                <w:szCs w:val="24"/>
                <w:lang w:eastAsia="en-GB"/>
              </w:rPr>
              <w:t>agreed and authorised research organisations</w:t>
            </w:r>
          </w:p>
        </w:tc>
      </w:tr>
      <w:tr w:rsidR="00455C22" w:rsidRPr="00455C22" w:rsidTr="00EE68AE">
        <w:trPr>
          <w:trHeight w:val="300"/>
        </w:trPr>
        <w:tc>
          <w:tcPr>
            <w:tcW w:w="3227" w:type="dxa"/>
            <w:noWrap/>
          </w:tcPr>
          <w:p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lastRenderedPageBreak/>
              <w:t xml:space="preserve">6) </w:t>
            </w:r>
            <w:r w:rsidRPr="00455C22">
              <w:rPr>
                <w:rFonts w:asciiTheme="minorHAnsi" w:hAnsiTheme="minorHAnsi"/>
                <w:b/>
                <w:color w:val="000000"/>
                <w:sz w:val="21"/>
                <w:szCs w:val="24"/>
                <w:lang w:eastAsia="en-GB"/>
              </w:rPr>
              <w:t>Rights to object</w:t>
            </w:r>
            <w:r w:rsidRPr="00455C22">
              <w:rPr>
                <w:rFonts w:asciiTheme="minorHAnsi" w:hAnsiTheme="minorHAnsi"/>
                <w:color w:val="000000"/>
                <w:sz w:val="21"/>
                <w:szCs w:val="24"/>
                <w:lang w:eastAsia="en-GB"/>
              </w:rPr>
              <w:t xml:space="preserve"> </w:t>
            </w:r>
          </w:p>
        </w:tc>
        <w:tc>
          <w:tcPr>
            <w:tcW w:w="7371" w:type="dxa"/>
            <w:noWrap/>
          </w:tcPr>
          <w:p w:rsidR="00455C22" w:rsidRPr="00455C22" w:rsidRDefault="00455C22" w:rsidP="00455C22">
            <w:pPr>
              <w:spacing w:before="120"/>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You do not have to consent to your data being used for research. You can change your mind and withdraw your consent at any time. Contact the Data Controller or the practice. </w:t>
            </w:r>
          </w:p>
        </w:tc>
      </w:tr>
      <w:tr w:rsidR="00455C22" w:rsidRPr="00455C22" w:rsidTr="00EE68AE">
        <w:trPr>
          <w:trHeight w:val="300"/>
        </w:trPr>
        <w:tc>
          <w:tcPr>
            <w:tcW w:w="3227" w:type="dxa"/>
            <w:noWrap/>
          </w:tcPr>
          <w:p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7) </w:t>
            </w:r>
            <w:r w:rsidRPr="00455C22">
              <w:rPr>
                <w:rFonts w:asciiTheme="minorHAnsi" w:hAnsiTheme="minorHAnsi"/>
                <w:b/>
                <w:color w:val="000000"/>
                <w:sz w:val="21"/>
                <w:szCs w:val="24"/>
                <w:lang w:eastAsia="en-GB"/>
              </w:rPr>
              <w:t>Right to access and correct</w:t>
            </w:r>
          </w:p>
        </w:tc>
        <w:tc>
          <w:tcPr>
            <w:tcW w:w="7371" w:type="dxa"/>
            <w:noWrap/>
          </w:tcPr>
          <w:p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You have the right to access any identifiable data that is being shared and have any inaccuracies corrected.</w:t>
            </w:r>
          </w:p>
        </w:tc>
      </w:tr>
      <w:tr w:rsidR="00455C22" w:rsidRPr="00455C22" w:rsidTr="00EE68AE">
        <w:trPr>
          <w:trHeight w:val="300"/>
        </w:trPr>
        <w:tc>
          <w:tcPr>
            <w:tcW w:w="3227" w:type="dxa"/>
            <w:noWrap/>
          </w:tcPr>
          <w:p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8</w:t>
            </w:r>
            <w:r w:rsidRPr="00455C22">
              <w:rPr>
                <w:rFonts w:asciiTheme="minorHAnsi" w:hAnsiTheme="minorHAnsi"/>
                <w:b/>
                <w:color w:val="000000"/>
                <w:sz w:val="21"/>
                <w:szCs w:val="24"/>
                <w:lang w:eastAsia="en-GB"/>
              </w:rPr>
              <w:t>) Retention period</w:t>
            </w:r>
            <w:r w:rsidRPr="00455C22">
              <w:rPr>
                <w:rFonts w:asciiTheme="minorHAnsi" w:hAnsiTheme="minorHAnsi"/>
                <w:color w:val="000000"/>
                <w:sz w:val="21"/>
                <w:szCs w:val="24"/>
                <w:lang w:eastAsia="en-GB"/>
              </w:rPr>
              <w:t xml:space="preserve"> </w:t>
            </w:r>
          </w:p>
        </w:tc>
        <w:tc>
          <w:tcPr>
            <w:tcW w:w="7371" w:type="dxa"/>
            <w:noWrap/>
          </w:tcPr>
          <w:p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The data will be retained for the period as specified in the specific research protocol(s). </w:t>
            </w:r>
            <w:r w:rsidRPr="00455C22">
              <w:rPr>
                <w:rFonts w:asciiTheme="minorHAnsi" w:hAnsiTheme="minorHAnsi"/>
                <w:color w:val="000000"/>
                <w:sz w:val="21"/>
                <w:szCs w:val="24"/>
                <w:lang w:eastAsia="en-GB"/>
              </w:rPr>
              <w:br/>
            </w:r>
          </w:p>
        </w:tc>
      </w:tr>
      <w:tr w:rsidR="00455C22" w:rsidRPr="00455C22" w:rsidTr="00EE68AE">
        <w:trPr>
          <w:trHeight w:val="300"/>
        </w:trPr>
        <w:tc>
          <w:tcPr>
            <w:tcW w:w="3227" w:type="dxa"/>
            <w:noWrap/>
          </w:tcPr>
          <w:p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9)  </w:t>
            </w:r>
            <w:r w:rsidRPr="00455C22">
              <w:rPr>
                <w:rFonts w:asciiTheme="minorHAnsi" w:hAnsiTheme="minorHAnsi"/>
                <w:b/>
                <w:color w:val="000000"/>
                <w:sz w:val="21"/>
                <w:szCs w:val="24"/>
                <w:lang w:eastAsia="en-GB"/>
              </w:rPr>
              <w:t>Right to Complain</w:t>
            </w:r>
            <w:r w:rsidRPr="00455C22">
              <w:rPr>
                <w:rFonts w:asciiTheme="minorHAnsi" w:hAnsiTheme="minorHAnsi"/>
                <w:color w:val="000000"/>
                <w:sz w:val="21"/>
                <w:szCs w:val="24"/>
                <w:lang w:eastAsia="en-GB"/>
              </w:rPr>
              <w:t xml:space="preserve">. </w:t>
            </w:r>
          </w:p>
        </w:tc>
        <w:tc>
          <w:tcPr>
            <w:tcW w:w="7371" w:type="dxa"/>
            <w:noWrap/>
          </w:tcPr>
          <w:p w:rsidR="00455C22" w:rsidRPr="00455C22" w:rsidRDefault="00455C22" w:rsidP="00455C22">
            <w:pPr>
              <w:spacing w:after="0" w:line="240" w:lineRule="auto"/>
              <w:jc w:val="both"/>
              <w:rPr>
                <w:rFonts w:asciiTheme="minorHAnsi" w:hAnsiTheme="minorHAnsi"/>
                <w:sz w:val="21"/>
                <w:szCs w:val="24"/>
                <w:lang w:eastAsia="en-GB"/>
              </w:rPr>
            </w:pPr>
            <w:r w:rsidRPr="00455C22">
              <w:rPr>
                <w:rFonts w:asciiTheme="minorHAnsi" w:hAnsiTheme="minorHAnsi"/>
                <w:sz w:val="21"/>
                <w:szCs w:val="24"/>
                <w:lang w:eastAsia="en-GB"/>
              </w:rPr>
              <w:t>You have the right to complain to the Information Commissioner’s Office, you can use this link</w:t>
            </w:r>
            <w:r w:rsidRPr="00455C22">
              <w:rPr>
                <w:rFonts w:asciiTheme="minorHAnsi" w:hAnsiTheme="minorHAnsi"/>
                <w:sz w:val="21"/>
                <w:szCs w:val="24"/>
              </w:rPr>
              <w:t xml:space="preserve"> </w:t>
            </w:r>
            <w:hyperlink r:id="rId34" w:history="1">
              <w:r w:rsidRPr="00455C22">
                <w:rPr>
                  <w:rStyle w:val="Hyperlink"/>
                  <w:rFonts w:asciiTheme="minorHAnsi" w:hAnsiTheme="minorHAnsi"/>
                  <w:color w:val="auto"/>
                  <w:sz w:val="21"/>
                  <w:szCs w:val="24"/>
                  <w:lang w:eastAsia="en-GB"/>
                </w:rPr>
                <w:t>https://ico.org.uk/global/contact-us/</w:t>
              </w:r>
            </w:hyperlink>
            <w:r w:rsidRPr="00455C22">
              <w:rPr>
                <w:rFonts w:asciiTheme="minorHAnsi" w:hAnsiTheme="minorHAnsi"/>
                <w:sz w:val="21"/>
                <w:szCs w:val="24"/>
                <w:lang w:eastAsia="en-GB"/>
              </w:rPr>
              <w:t xml:space="preserve">  </w:t>
            </w:r>
          </w:p>
          <w:p w:rsidR="00455C22" w:rsidRPr="00455C22" w:rsidRDefault="00455C22" w:rsidP="00455C22">
            <w:pPr>
              <w:spacing w:after="0" w:line="240" w:lineRule="auto"/>
              <w:jc w:val="both"/>
              <w:rPr>
                <w:rFonts w:asciiTheme="minorHAnsi" w:hAnsiTheme="minorHAnsi"/>
                <w:sz w:val="21"/>
                <w:szCs w:val="24"/>
                <w:lang w:eastAsia="en-GB"/>
              </w:rPr>
            </w:pPr>
          </w:p>
          <w:p w:rsidR="00455C22" w:rsidRPr="00455C22" w:rsidRDefault="00455C22" w:rsidP="00455C22">
            <w:pPr>
              <w:shd w:val="clear" w:color="auto" w:fill="FFFFFF"/>
              <w:spacing w:after="240" w:line="240" w:lineRule="auto"/>
              <w:jc w:val="both"/>
              <w:rPr>
                <w:rFonts w:asciiTheme="minorHAnsi" w:hAnsiTheme="minorHAnsi"/>
                <w:sz w:val="21"/>
                <w:szCs w:val="24"/>
                <w:lang w:eastAsia="en-GB"/>
              </w:rPr>
            </w:pPr>
            <w:r w:rsidRPr="00455C22">
              <w:rPr>
                <w:rFonts w:asciiTheme="minorHAnsi" w:hAnsiTheme="minorHAnsi"/>
                <w:sz w:val="21"/>
                <w:szCs w:val="24"/>
                <w:lang w:eastAsia="en-GB"/>
              </w:rPr>
              <w:t xml:space="preserve">or calling their helpline Tel: 0303 123 1113 (local rate) or 01625 545 745 (national rate) </w:t>
            </w:r>
          </w:p>
        </w:tc>
      </w:tr>
    </w:tbl>
    <w:p w:rsidR="00EE68AE" w:rsidRDefault="00455C22" w:rsidP="00455C22">
      <w:pPr>
        <w:jc w:val="both"/>
        <w:rPr>
          <w:rFonts w:asciiTheme="minorHAnsi" w:hAnsiTheme="minorHAnsi"/>
          <w:sz w:val="21"/>
          <w:szCs w:val="24"/>
        </w:rPr>
      </w:pPr>
      <w:bookmarkStart w:id="10" w:name="one"/>
      <w:proofErr w:type="gramStart"/>
      <w:r w:rsidRPr="00455C22">
        <w:rPr>
          <w:rFonts w:asciiTheme="minorHAnsi" w:hAnsiTheme="minorHAnsi"/>
          <w:sz w:val="21"/>
          <w:szCs w:val="24"/>
        </w:rPr>
        <w:t>1, Section 251 and the NHS Act, Health Research Authority.</w:t>
      </w:r>
      <w:proofErr w:type="gramEnd"/>
      <w:r w:rsidRPr="00455C22">
        <w:rPr>
          <w:rFonts w:asciiTheme="minorHAnsi" w:hAnsiTheme="minorHAnsi"/>
          <w:sz w:val="21"/>
          <w:szCs w:val="24"/>
        </w:rPr>
        <w:t xml:space="preserve"> </w:t>
      </w:r>
    </w:p>
    <w:p w:rsidR="00455C22" w:rsidRDefault="009A2079" w:rsidP="00455C22">
      <w:pPr>
        <w:jc w:val="both"/>
        <w:rPr>
          <w:rFonts w:asciiTheme="minorHAnsi" w:hAnsiTheme="minorHAnsi"/>
          <w:sz w:val="21"/>
          <w:szCs w:val="24"/>
        </w:rPr>
      </w:pPr>
      <w:hyperlink r:id="rId35" w:history="1">
        <w:r w:rsidR="004A157E" w:rsidRPr="00D625CE">
          <w:rPr>
            <w:rStyle w:val="Hyperlink"/>
            <w:rFonts w:asciiTheme="minorHAnsi" w:hAnsiTheme="minorHAnsi"/>
            <w:sz w:val="21"/>
            <w:szCs w:val="24"/>
          </w:rPr>
          <w:t>https://www.dropbox.com/s/sekq3trav2s58xw/Official%20Section%20251%20guidance%20Health%20Research%20Authority.pdf?dl=0</w:t>
        </w:r>
      </w:hyperlink>
      <w:bookmarkEnd w:id="10"/>
    </w:p>
    <w:p w:rsidR="009A2A0F" w:rsidRDefault="009A2079" w:rsidP="00455C22">
      <w:pPr>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rsidR="004A157E" w:rsidRDefault="004A157E">
      <w:pPr>
        <w:rPr>
          <w:rFonts w:asciiTheme="minorHAnsi" w:hAnsiTheme="minorHAnsi"/>
          <w:sz w:val="21"/>
          <w:szCs w:val="24"/>
        </w:rPr>
      </w:pPr>
      <w:r>
        <w:rPr>
          <w:rFonts w:asciiTheme="minorHAnsi" w:hAnsiTheme="minorHAnsi"/>
          <w:sz w:val="21"/>
          <w:szCs w:val="24"/>
        </w:rPr>
        <w:br w:type="page"/>
      </w:r>
    </w:p>
    <w:p w:rsidR="004A157E" w:rsidRPr="004A157E" w:rsidRDefault="004A157E" w:rsidP="004A157E">
      <w:pPr>
        <w:pStyle w:val="Header"/>
        <w:jc w:val="both"/>
        <w:rPr>
          <w:rFonts w:asciiTheme="minorHAnsi" w:hAnsiTheme="minorHAnsi"/>
          <w:b/>
          <w:sz w:val="28"/>
          <w:szCs w:val="36"/>
        </w:rPr>
      </w:pPr>
      <w:r w:rsidRPr="004A157E">
        <w:rPr>
          <w:rFonts w:asciiTheme="minorHAnsi" w:hAnsiTheme="minorHAnsi"/>
          <w:b/>
          <w:noProof/>
          <w:sz w:val="28"/>
          <w:szCs w:val="36"/>
          <w:lang w:eastAsia="en-GB"/>
        </w:rPr>
        <w:lastRenderedPageBreak/>
        <w:t xml:space="preserve">9. </w:t>
      </w:r>
      <w:bookmarkStart w:id="11" w:name="Risk"/>
      <w:r w:rsidRPr="004A157E">
        <w:rPr>
          <w:rFonts w:asciiTheme="minorHAnsi" w:hAnsiTheme="minorHAnsi"/>
          <w:b/>
          <w:noProof/>
          <w:sz w:val="28"/>
          <w:szCs w:val="36"/>
          <w:lang w:eastAsia="en-GB"/>
        </w:rPr>
        <w:t>Privacy Notice – Com</w:t>
      </w:r>
      <w:r w:rsidR="006C65EB">
        <w:rPr>
          <w:rFonts w:asciiTheme="minorHAnsi" w:hAnsiTheme="minorHAnsi"/>
          <w:b/>
          <w:noProof/>
          <w:sz w:val="28"/>
          <w:szCs w:val="36"/>
          <w:lang w:eastAsia="en-GB"/>
        </w:rPr>
        <w:t>m</w:t>
      </w:r>
      <w:r w:rsidRPr="004A157E">
        <w:rPr>
          <w:rFonts w:asciiTheme="minorHAnsi" w:hAnsiTheme="minorHAnsi"/>
          <w:b/>
          <w:noProof/>
          <w:sz w:val="28"/>
          <w:szCs w:val="36"/>
          <w:lang w:eastAsia="en-GB"/>
        </w:rPr>
        <w:t>issioning, Planning, risk stratification, patient identification</w:t>
      </w:r>
      <w:bookmarkEnd w:id="11"/>
    </w:p>
    <w:p w:rsidR="004A157E" w:rsidRPr="008F1B16" w:rsidRDefault="00EE68AE" w:rsidP="004A157E">
      <w:pPr>
        <w:jc w:val="both"/>
        <w:rPr>
          <w:rFonts w:asciiTheme="minorHAnsi" w:hAnsiTheme="minorHAnsi"/>
          <w:i/>
        </w:rPr>
      </w:pPr>
      <w:r w:rsidRPr="008F1B16">
        <w:rPr>
          <w:rFonts w:asciiTheme="minorHAnsi" w:hAnsiTheme="minorHAnsi"/>
          <w:i/>
        </w:rPr>
        <w:t>Caritas GP Partnership</w:t>
      </w: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245"/>
        <w:gridCol w:w="29"/>
      </w:tblGrid>
      <w:tr w:rsidR="004A157E" w:rsidRPr="004A157E" w:rsidTr="00EE68AE">
        <w:trPr>
          <w:trHeight w:val="914"/>
        </w:trPr>
        <w:tc>
          <w:tcPr>
            <w:tcW w:w="10501" w:type="dxa"/>
            <w:gridSpan w:val="3"/>
            <w:noWrap/>
          </w:tcPr>
          <w:p w:rsidR="004A157E" w:rsidRPr="004A157E" w:rsidRDefault="004A157E" w:rsidP="004A157E">
            <w:pPr>
              <w:spacing w:after="0" w:line="240" w:lineRule="auto"/>
              <w:jc w:val="both"/>
              <w:rPr>
                <w:rFonts w:asciiTheme="minorHAnsi" w:hAnsiTheme="minorHAnsi"/>
                <w:b/>
                <w:color w:val="000000"/>
                <w:szCs w:val="28"/>
                <w:lang w:eastAsia="en-GB"/>
              </w:rPr>
            </w:pPr>
            <w:r w:rsidRPr="004A157E">
              <w:rPr>
                <w:rFonts w:asciiTheme="minorHAnsi" w:hAnsiTheme="minorHAnsi"/>
                <w:b/>
                <w:color w:val="000000"/>
                <w:szCs w:val="28"/>
                <w:lang w:eastAsia="en-GB"/>
              </w:rPr>
              <w:t>Plain English explanation</w:t>
            </w:r>
          </w:p>
          <w:p w:rsidR="004A157E" w:rsidRPr="004A157E" w:rsidRDefault="004A157E" w:rsidP="004A157E">
            <w:pPr>
              <w:spacing w:after="0" w:line="240" w:lineRule="auto"/>
              <w:jc w:val="both"/>
              <w:rPr>
                <w:rFonts w:asciiTheme="minorHAnsi" w:hAnsiTheme="minorHAnsi"/>
                <w:color w:val="000000"/>
                <w:szCs w:val="28"/>
                <w:lang w:eastAsia="en-GB"/>
              </w:rPr>
            </w:pPr>
          </w:p>
          <w:p w:rsidR="004A157E" w:rsidRPr="004A157E" w:rsidRDefault="004A157E" w:rsidP="004A157E">
            <w:pPr>
              <w:spacing w:after="0" w:line="240" w:lineRule="auto"/>
              <w:jc w:val="both"/>
              <w:rPr>
                <w:rFonts w:asciiTheme="minorHAnsi" w:hAnsiTheme="minorHAnsi"/>
                <w:b/>
                <w:color w:val="000000"/>
                <w:szCs w:val="28"/>
                <w:lang w:eastAsia="en-GB"/>
              </w:rPr>
            </w:pPr>
            <w:r w:rsidRPr="004A157E">
              <w:rPr>
                <w:rFonts w:asciiTheme="minorHAnsi" w:hAnsiTheme="minorHAnsi"/>
                <w:b/>
                <w:color w:val="000000"/>
                <w:szCs w:val="28"/>
                <w:lang w:eastAsia="en-GB"/>
              </w:rPr>
              <w:t>The records we keep enable us to plan for your care.</w:t>
            </w:r>
          </w:p>
          <w:p w:rsidR="004A157E" w:rsidRPr="004A157E" w:rsidRDefault="004A157E" w:rsidP="004A157E">
            <w:pPr>
              <w:spacing w:after="0" w:line="240" w:lineRule="auto"/>
              <w:jc w:val="both"/>
              <w:rPr>
                <w:rFonts w:asciiTheme="minorHAnsi" w:hAnsiTheme="minorHAnsi"/>
                <w:b/>
                <w:color w:val="000000"/>
                <w:szCs w:val="28"/>
                <w:lang w:eastAsia="en-GB"/>
              </w:rPr>
            </w:pPr>
          </w:p>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8"/>
                <w:lang w:eastAsia="en-GB"/>
              </w:rPr>
              <w:t xml:space="preserve">This practice keeps data on you that we apply searches and algorithms to in order to identify from preventive interventions.  </w:t>
            </w:r>
          </w:p>
          <w:p w:rsidR="004A157E" w:rsidRPr="004A157E" w:rsidRDefault="004A157E" w:rsidP="004A157E">
            <w:pPr>
              <w:spacing w:after="0" w:line="240" w:lineRule="auto"/>
              <w:jc w:val="both"/>
              <w:rPr>
                <w:rFonts w:asciiTheme="minorHAnsi" w:hAnsiTheme="minorHAnsi"/>
                <w:color w:val="000000"/>
                <w:szCs w:val="24"/>
                <w:lang w:eastAsia="en-GB"/>
              </w:rPr>
            </w:pPr>
          </w:p>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This means using only the data we hold or in certain circumstances linking that data to data held elsewhere by other organisations, and usually processed by organisations within or bound by contracts with the NHS. </w:t>
            </w:r>
          </w:p>
          <w:p w:rsidR="004A157E" w:rsidRPr="004A157E" w:rsidRDefault="004A157E" w:rsidP="004A157E">
            <w:pPr>
              <w:spacing w:after="0" w:line="240" w:lineRule="auto"/>
              <w:jc w:val="both"/>
              <w:rPr>
                <w:rFonts w:asciiTheme="minorHAnsi" w:hAnsiTheme="minorHAnsi"/>
                <w:color w:val="000000"/>
                <w:szCs w:val="24"/>
                <w:lang w:eastAsia="en-GB"/>
              </w:rPr>
            </w:pPr>
          </w:p>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4A157E" w:rsidRPr="004A157E" w:rsidRDefault="004A157E" w:rsidP="004A157E">
            <w:pPr>
              <w:spacing w:after="0" w:line="240" w:lineRule="auto"/>
              <w:jc w:val="both"/>
              <w:rPr>
                <w:rFonts w:asciiTheme="minorHAnsi" w:hAnsiTheme="minorHAnsi"/>
                <w:color w:val="000000"/>
                <w:szCs w:val="24"/>
                <w:lang w:eastAsia="en-GB"/>
              </w:rPr>
            </w:pPr>
          </w:p>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w:t>
            </w:r>
            <w:proofErr w:type="spellStart"/>
            <w:r w:rsidRPr="004A157E">
              <w:rPr>
                <w:rFonts w:asciiTheme="minorHAnsi" w:hAnsiTheme="minorHAnsi"/>
                <w:color w:val="000000"/>
                <w:szCs w:val="24"/>
                <w:lang w:eastAsia="en-GB"/>
              </w:rPr>
              <w:t>ill defined</w:t>
            </w:r>
            <w:proofErr w:type="spellEnd"/>
            <w:r w:rsidRPr="004A157E">
              <w:rPr>
                <w:rFonts w:asciiTheme="minorHAnsi" w:hAnsiTheme="minorHAnsi"/>
                <w:color w:val="000000"/>
                <w:szCs w:val="24"/>
                <w:lang w:eastAsia="en-GB"/>
              </w:rPr>
              <w:t xml:space="preserve"> purposes, such as “health analytics”. </w:t>
            </w:r>
          </w:p>
          <w:p w:rsidR="004A157E" w:rsidRPr="004A157E" w:rsidRDefault="004A157E" w:rsidP="004A157E">
            <w:pPr>
              <w:spacing w:after="0" w:line="240" w:lineRule="auto"/>
              <w:jc w:val="both"/>
              <w:rPr>
                <w:rFonts w:asciiTheme="minorHAnsi" w:hAnsiTheme="minorHAnsi"/>
                <w:color w:val="000000"/>
                <w:szCs w:val="24"/>
                <w:lang w:eastAsia="en-GB"/>
              </w:rPr>
            </w:pPr>
          </w:p>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4A157E" w:rsidRPr="004A157E" w:rsidRDefault="004A157E" w:rsidP="004A157E">
            <w:pPr>
              <w:spacing w:after="0" w:line="240" w:lineRule="auto"/>
              <w:jc w:val="both"/>
              <w:rPr>
                <w:rFonts w:asciiTheme="minorHAnsi" w:hAnsiTheme="minorHAnsi"/>
                <w:color w:val="000000"/>
                <w:szCs w:val="24"/>
                <w:lang w:eastAsia="en-GB"/>
              </w:rPr>
            </w:pPr>
          </w:p>
          <w:p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We are required by Articles in the General Data Protection Regulations to provide you with the information in the following 9 subsections.</w:t>
            </w:r>
          </w:p>
          <w:p w:rsidR="004A157E" w:rsidRPr="004A157E" w:rsidRDefault="004A157E" w:rsidP="004A157E">
            <w:pPr>
              <w:spacing w:after="0" w:line="240" w:lineRule="auto"/>
              <w:jc w:val="both"/>
              <w:rPr>
                <w:rFonts w:asciiTheme="minorHAnsi" w:hAnsiTheme="minorHAnsi"/>
                <w:sz w:val="21"/>
                <w:szCs w:val="24"/>
                <w:lang w:eastAsia="en-GB"/>
              </w:rPr>
            </w:pPr>
          </w:p>
        </w:tc>
      </w:tr>
      <w:tr w:rsidR="00EE68AE" w:rsidRPr="00D177C1" w:rsidTr="00EE68AE">
        <w:trPr>
          <w:gridAfter w:val="1"/>
          <w:wAfter w:w="29" w:type="dxa"/>
          <w:trHeight w:val="300"/>
        </w:trPr>
        <w:tc>
          <w:tcPr>
            <w:tcW w:w="3227" w:type="dxa"/>
            <w:noWrap/>
          </w:tcPr>
          <w:p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245"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Pr>
                <w:rFonts w:asciiTheme="minorHAnsi" w:hAnsiTheme="minorHAnsi"/>
                <w:color w:val="339966"/>
                <w:sz w:val="21"/>
                <w:szCs w:val="24"/>
                <w:lang w:eastAsia="en-GB"/>
              </w:rPr>
              <w:t>Caritas GP Partnership, 131 Mile End Lane, Stockport, SK2 6BZ</w:t>
            </w:r>
          </w:p>
          <w:p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rsidTr="00EE68AE">
        <w:trPr>
          <w:gridAfter w:val="1"/>
          <w:wAfter w:w="29" w:type="dxa"/>
          <w:trHeight w:val="300"/>
        </w:trPr>
        <w:tc>
          <w:tcPr>
            <w:tcW w:w="3227"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245" w:type="dxa"/>
            <w:noWrap/>
          </w:tcPr>
          <w:p w:rsidR="00EE68AE" w:rsidRPr="004D27EE" w:rsidRDefault="00EE68AE" w:rsidP="009A2079">
            <w:pPr>
              <w:spacing w:after="0" w:line="240" w:lineRule="auto"/>
              <w:jc w:val="both"/>
              <w:rPr>
                <w:rFonts w:asciiTheme="minorHAnsi" w:hAnsiTheme="minorHAnsi"/>
                <w:color w:val="339966"/>
                <w:sz w:val="20"/>
                <w:szCs w:val="20"/>
                <w:lang w:eastAsia="en-GB"/>
              </w:rPr>
            </w:pPr>
            <w:r w:rsidRPr="004D27EE">
              <w:rPr>
                <w:rFonts w:asciiTheme="minorHAnsi" w:hAnsiTheme="minorHAnsi"/>
                <w:color w:val="339966"/>
                <w:sz w:val="20"/>
                <w:szCs w:val="20"/>
                <w:lang w:eastAsia="en-GB"/>
              </w:rPr>
              <w:t>Tracy Johnstone, Ellesmere Medical Centre, 262 Stockport Road, Stockport, SK3 ORQ</w:t>
            </w:r>
          </w:p>
          <w:p w:rsidR="00EE68AE" w:rsidRDefault="00EE68AE" w:rsidP="009A2079">
            <w:pPr>
              <w:spacing w:after="0" w:line="240" w:lineRule="auto"/>
              <w:jc w:val="both"/>
              <w:rPr>
                <w:rFonts w:asciiTheme="minorHAnsi" w:hAnsiTheme="minorHAnsi"/>
                <w:color w:val="339966"/>
                <w:sz w:val="21"/>
                <w:szCs w:val="24"/>
                <w:lang w:eastAsia="en-GB"/>
              </w:rPr>
            </w:pPr>
            <w:r w:rsidRPr="004D27EE">
              <w:rPr>
                <w:rFonts w:asciiTheme="minorHAnsi" w:hAnsiTheme="minorHAnsi"/>
                <w:color w:val="339966"/>
                <w:sz w:val="20"/>
                <w:szCs w:val="20"/>
                <w:lang w:eastAsia="en-GB"/>
              </w:rPr>
              <w:t>Gill Eggleston, Dial House Medical Centre, 131 Mile End Lane, Stockport, SK2 6BZ</w:t>
            </w:r>
          </w:p>
          <w:p w:rsidR="00EE68AE" w:rsidRPr="00BC5B3B" w:rsidRDefault="00EE68AE" w:rsidP="009A2079">
            <w:pPr>
              <w:ind w:firstLine="720"/>
              <w:rPr>
                <w:rFonts w:asciiTheme="minorHAnsi" w:hAnsiTheme="minorHAnsi"/>
                <w:sz w:val="21"/>
                <w:szCs w:val="24"/>
                <w:lang w:eastAsia="en-GB"/>
              </w:rPr>
            </w:pPr>
          </w:p>
        </w:tc>
      </w:tr>
      <w:tr w:rsidR="004A157E" w:rsidRPr="004A157E" w:rsidTr="00EE68AE">
        <w:trPr>
          <w:gridAfter w:val="1"/>
          <w:wAfter w:w="29" w:type="dxa"/>
          <w:trHeight w:val="2584"/>
        </w:trPr>
        <w:tc>
          <w:tcPr>
            <w:tcW w:w="3227" w:type="dxa"/>
            <w:noWrap/>
          </w:tcPr>
          <w:p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 xml:space="preserve">3) </w:t>
            </w:r>
            <w:r w:rsidRPr="004A157E">
              <w:rPr>
                <w:rFonts w:asciiTheme="minorHAnsi" w:hAnsiTheme="minorHAnsi"/>
                <w:b/>
                <w:sz w:val="21"/>
                <w:szCs w:val="24"/>
                <w:lang w:eastAsia="en-GB"/>
              </w:rPr>
              <w:t>Purpose</w:t>
            </w:r>
            <w:r w:rsidRPr="004A157E">
              <w:rPr>
                <w:rFonts w:asciiTheme="minorHAnsi" w:hAnsiTheme="minorHAnsi"/>
                <w:sz w:val="21"/>
                <w:szCs w:val="24"/>
                <w:lang w:eastAsia="en-GB"/>
              </w:rPr>
              <w:t xml:space="preserve"> of the </w:t>
            </w:r>
            <w:r w:rsidRPr="004A157E">
              <w:rPr>
                <w:rFonts w:asciiTheme="minorHAnsi" w:hAnsiTheme="minorHAnsi"/>
                <w:color w:val="000000"/>
                <w:sz w:val="21"/>
                <w:szCs w:val="24"/>
                <w:lang w:eastAsia="en-GB"/>
              </w:rPr>
              <w:t>processing</w:t>
            </w:r>
          </w:p>
        </w:tc>
        <w:tc>
          <w:tcPr>
            <w:tcW w:w="7245" w:type="dxa"/>
            <w:noWrap/>
          </w:tcPr>
          <w:p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4A157E">
              <w:rPr>
                <w:rFonts w:asciiTheme="minorHAnsi" w:hAnsiTheme="minorHAnsi"/>
                <w:sz w:val="21"/>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4A157E" w:rsidRPr="004A157E" w:rsidTr="00EE68AE">
        <w:trPr>
          <w:gridAfter w:val="1"/>
          <w:wAfter w:w="29" w:type="dxa"/>
          <w:trHeight w:val="300"/>
        </w:trPr>
        <w:tc>
          <w:tcPr>
            <w:tcW w:w="3227" w:type="dxa"/>
            <w:noWrap/>
          </w:tcPr>
          <w:p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 xml:space="preserve">4) </w:t>
            </w:r>
            <w:r w:rsidRPr="004A157E">
              <w:rPr>
                <w:rFonts w:asciiTheme="minorHAnsi" w:hAnsiTheme="minorHAnsi"/>
                <w:b/>
                <w:sz w:val="21"/>
                <w:szCs w:val="24"/>
                <w:lang w:eastAsia="en-GB"/>
              </w:rPr>
              <w:t>Lawful basis</w:t>
            </w:r>
            <w:r w:rsidRPr="004A157E">
              <w:rPr>
                <w:rFonts w:asciiTheme="minorHAnsi" w:hAnsiTheme="minorHAnsi"/>
                <w:sz w:val="21"/>
                <w:szCs w:val="24"/>
                <w:lang w:eastAsia="en-GB"/>
              </w:rPr>
              <w:t xml:space="preserve"> for </w:t>
            </w:r>
            <w:r w:rsidRPr="004A157E">
              <w:rPr>
                <w:rFonts w:asciiTheme="minorHAnsi" w:hAnsiTheme="minorHAnsi"/>
                <w:color w:val="000000"/>
                <w:sz w:val="21"/>
                <w:szCs w:val="24"/>
                <w:lang w:eastAsia="en-GB"/>
              </w:rPr>
              <w:t>processing</w:t>
            </w:r>
          </w:p>
        </w:tc>
        <w:tc>
          <w:tcPr>
            <w:tcW w:w="7245" w:type="dxa"/>
            <w:noWrap/>
          </w:tcPr>
          <w:p w:rsidR="004A157E" w:rsidRPr="004A157E" w:rsidRDefault="004A157E" w:rsidP="004A157E">
            <w:pPr>
              <w:jc w:val="both"/>
              <w:rPr>
                <w:rFonts w:asciiTheme="minorHAnsi" w:hAnsiTheme="minorHAnsi"/>
                <w:sz w:val="21"/>
                <w:szCs w:val="24"/>
                <w:lang w:eastAsia="en-GB"/>
              </w:rPr>
            </w:pPr>
            <w:r w:rsidRPr="004A157E">
              <w:rPr>
                <w:rFonts w:asciiTheme="minorHAnsi" w:hAnsiTheme="minorHAnsi"/>
                <w:sz w:val="21"/>
                <w:szCs w:val="24"/>
                <w:lang w:eastAsia="en-GB"/>
              </w:rPr>
              <w:t xml:space="preserve">The legal basis for this processing is </w:t>
            </w:r>
          </w:p>
          <w:p w:rsidR="004A157E" w:rsidRPr="004A157E" w:rsidRDefault="004A157E" w:rsidP="004A157E">
            <w:pPr>
              <w:jc w:val="both"/>
              <w:rPr>
                <w:rFonts w:asciiTheme="minorHAnsi" w:hAnsiTheme="minorHAnsi"/>
                <w:sz w:val="21"/>
                <w:szCs w:val="24"/>
              </w:rPr>
            </w:pPr>
            <w:r w:rsidRPr="004A157E">
              <w:rPr>
                <w:rFonts w:asciiTheme="minorHAnsi" w:hAnsiTheme="minorHAnsi"/>
                <w:b/>
                <w:sz w:val="21"/>
                <w:szCs w:val="24"/>
                <w:lang w:eastAsia="en-GB"/>
              </w:rPr>
              <w:t>Article 6(1)(e); “</w:t>
            </w:r>
            <w:r w:rsidRPr="004A157E">
              <w:rPr>
                <w:rFonts w:asciiTheme="minorHAnsi" w:hAnsiTheme="minorHAnsi"/>
                <w:sz w:val="21"/>
                <w:szCs w:val="24"/>
              </w:rPr>
              <w:t xml:space="preserve">necessary… in the exercise of official authority vested in the controller’ </w:t>
            </w:r>
          </w:p>
          <w:p w:rsidR="004A157E" w:rsidRPr="004A157E" w:rsidRDefault="004A157E" w:rsidP="004A157E">
            <w:pPr>
              <w:spacing w:after="0" w:line="240" w:lineRule="auto"/>
              <w:jc w:val="both"/>
              <w:rPr>
                <w:rFonts w:asciiTheme="minorHAnsi" w:hAnsiTheme="minorHAnsi"/>
                <w:sz w:val="21"/>
                <w:szCs w:val="24"/>
              </w:rPr>
            </w:pPr>
            <w:r w:rsidRPr="004A157E">
              <w:rPr>
                <w:rFonts w:asciiTheme="minorHAnsi" w:hAnsiTheme="minorHAnsi"/>
                <w:sz w:val="21"/>
                <w:szCs w:val="24"/>
              </w:rPr>
              <w:t xml:space="preserve">And </w:t>
            </w:r>
          </w:p>
          <w:p w:rsidR="004A157E" w:rsidRPr="004A157E" w:rsidRDefault="004A157E" w:rsidP="004A157E">
            <w:pPr>
              <w:spacing w:after="0" w:line="240" w:lineRule="auto"/>
              <w:jc w:val="both"/>
              <w:rPr>
                <w:rFonts w:asciiTheme="minorHAnsi" w:hAnsiTheme="minorHAnsi"/>
                <w:sz w:val="21"/>
                <w:szCs w:val="24"/>
              </w:rPr>
            </w:pPr>
          </w:p>
          <w:p w:rsidR="004A157E" w:rsidRPr="004A157E" w:rsidRDefault="004A157E" w:rsidP="004A157E">
            <w:pPr>
              <w:spacing w:after="0" w:line="240" w:lineRule="auto"/>
              <w:jc w:val="both"/>
              <w:rPr>
                <w:rFonts w:asciiTheme="minorHAnsi" w:hAnsiTheme="minorHAnsi"/>
                <w:sz w:val="21"/>
                <w:szCs w:val="24"/>
              </w:rPr>
            </w:pPr>
            <w:r w:rsidRPr="004A157E">
              <w:rPr>
                <w:rFonts w:asciiTheme="minorHAnsi" w:hAnsiTheme="minorHAnsi"/>
                <w:b/>
                <w:sz w:val="21"/>
                <w:szCs w:val="24"/>
                <w:lang w:eastAsia="en-GB"/>
              </w:rPr>
              <w:t>Article 9(2)(h)</w:t>
            </w:r>
            <w:r w:rsidRPr="004A157E">
              <w:rPr>
                <w:rFonts w:asciiTheme="minorHAnsi" w:hAnsiTheme="minorHAnsi"/>
                <w:sz w:val="21"/>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4A157E" w:rsidRPr="004A157E" w:rsidRDefault="004A157E" w:rsidP="004A157E">
            <w:pPr>
              <w:spacing w:after="0" w:line="240" w:lineRule="auto"/>
              <w:jc w:val="both"/>
              <w:rPr>
                <w:rFonts w:asciiTheme="minorHAnsi" w:hAnsiTheme="minorHAnsi"/>
                <w:sz w:val="21"/>
                <w:szCs w:val="24"/>
              </w:rPr>
            </w:pPr>
          </w:p>
          <w:p w:rsidR="004A157E" w:rsidRPr="004A157E" w:rsidRDefault="004A157E" w:rsidP="004A157E">
            <w:pPr>
              <w:spacing w:after="0" w:line="240" w:lineRule="auto"/>
              <w:jc w:val="both"/>
              <w:rPr>
                <w:rFonts w:asciiTheme="minorHAnsi" w:hAnsiTheme="minorHAnsi"/>
                <w:sz w:val="21"/>
                <w:szCs w:val="24"/>
              </w:rPr>
            </w:pPr>
            <w:r w:rsidRPr="004A157E">
              <w:rPr>
                <w:rFonts w:asciiTheme="minorHAnsi" w:hAnsiTheme="minorHAnsi"/>
                <w:sz w:val="21"/>
                <w:szCs w:val="24"/>
              </w:rPr>
              <w:t>We will recognise your rights under UK Law collectively known as the “Common Law Duty of Confidentiality”</w:t>
            </w:r>
            <w:r w:rsidRPr="004A157E">
              <w:rPr>
                <w:rFonts w:asciiTheme="minorHAnsi" w:hAnsiTheme="minorHAnsi"/>
                <w:sz w:val="21"/>
                <w:szCs w:val="24"/>
                <w:vertAlign w:val="superscript"/>
              </w:rPr>
              <w:t>*</w:t>
            </w:r>
            <w:r w:rsidRPr="004A157E">
              <w:rPr>
                <w:rFonts w:asciiTheme="minorHAnsi" w:hAnsiTheme="minorHAnsi"/>
                <w:sz w:val="21"/>
                <w:szCs w:val="24"/>
              </w:rPr>
              <w:t xml:space="preserve"> </w:t>
            </w:r>
          </w:p>
          <w:p w:rsidR="004A157E" w:rsidRPr="004A157E" w:rsidRDefault="004A157E" w:rsidP="004A157E">
            <w:pPr>
              <w:spacing w:after="0" w:line="240" w:lineRule="auto"/>
              <w:jc w:val="both"/>
              <w:rPr>
                <w:rFonts w:asciiTheme="minorHAnsi" w:hAnsiTheme="minorHAnsi"/>
                <w:sz w:val="21"/>
                <w:szCs w:val="24"/>
                <w:lang w:eastAsia="en-GB"/>
              </w:rPr>
            </w:pPr>
          </w:p>
        </w:tc>
      </w:tr>
      <w:tr w:rsidR="004A157E" w:rsidRPr="004A157E" w:rsidTr="00EE68AE">
        <w:trPr>
          <w:gridAfter w:val="1"/>
          <w:wAfter w:w="29" w:type="dxa"/>
          <w:trHeight w:val="300"/>
        </w:trPr>
        <w:tc>
          <w:tcPr>
            <w:tcW w:w="3227" w:type="dxa"/>
            <w:noWrap/>
          </w:tcPr>
          <w:p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lastRenderedPageBreak/>
              <w:t xml:space="preserve">5) </w:t>
            </w:r>
            <w:r w:rsidRPr="004A157E">
              <w:rPr>
                <w:rFonts w:asciiTheme="minorHAnsi" w:hAnsiTheme="minorHAnsi"/>
                <w:b/>
                <w:sz w:val="21"/>
                <w:szCs w:val="24"/>
                <w:lang w:eastAsia="en-GB"/>
              </w:rPr>
              <w:t xml:space="preserve">Recipient or categories of recipients </w:t>
            </w:r>
            <w:r w:rsidRPr="004A157E">
              <w:rPr>
                <w:rFonts w:asciiTheme="minorHAnsi" w:hAnsiTheme="minorHAnsi"/>
                <w:sz w:val="21"/>
                <w:szCs w:val="24"/>
                <w:lang w:eastAsia="en-GB"/>
              </w:rPr>
              <w:t>of the shared data</w:t>
            </w:r>
          </w:p>
        </w:tc>
        <w:tc>
          <w:tcPr>
            <w:tcW w:w="7245" w:type="dxa"/>
            <w:noWrap/>
          </w:tcPr>
          <w:p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 xml:space="preserve">The data will be shared for processing with </w:t>
            </w:r>
            <w:r w:rsidRPr="004A157E">
              <w:rPr>
                <w:rFonts w:asciiTheme="minorHAnsi" w:hAnsiTheme="minorHAnsi"/>
                <w:color w:val="339966"/>
                <w:sz w:val="21"/>
                <w:szCs w:val="24"/>
                <w:lang w:eastAsia="en-GB"/>
              </w:rPr>
              <w:t xml:space="preserve">a relevant authorised data processor </w:t>
            </w:r>
            <w:r w:rsidRPr="004A157E">
              <w:rPr>
                <w:rFonts w:asciiTheme="minorHAnsi" w:hAnsiTheme="minorHAnsi"/>
                <w:sz w:val="21"/>
                <w:szCs w:val="24"/>
                <w:lang w:eastAsia="en-GB"/>
              </w:rPr>
              <w:t xml:space="preserve">and for subsequent healthcare with the local CCG, PCO, frailty service etc. </w:t>
            </w:r>
          </w:p>
        </w:tc>
      </w:tr>
      <w:tr w:rsidR="004A157E" w:rsidRPr="004A157E" w:rsidTr="00EE68AE">
        <w:trPr>
          <w:gridAfter w:val="1"/>
          <w:wAfter w:w="29" w:type="dxa"/>
          <w:trHeight w:val="2127"/>
        </w:trPr>
        <w:tc>
          <w:tcPr>
            <w:tcW w:w="3227" w:type="dxa"/>
            <w:tcBorders>
              <w:top w:val="single" w:sz="4" w:space="0" w:color="auto"/>
              <w:left w:val="single" w:sz="4" w:space="0" w:color="auto"/>
              <w:bottom w:val="single" w:sz="4" w:space="0" w:color="auto"/>
              <w:right w:val="single" w:sz="4" w:space="0" w:color="auto"/>
            </w:tcBorders>
            <w:noWrap/>
          </w:tcPr>
          <w:p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 xml:space="preserve">6) </w:t>
            </w:r>
            <w:r w:rsidRPr="004A157E">
              <w:rPr>
                <w:rFonts w:asciiTheme="minorHAnsi" w:hAnsiTheme="minorHAnsi"/>
                <w:b/>
                <w:sz w:val="21"/>
                <w:szCs w:val="24"/>
                <w:lang w:eastAsia="en-GB"/>
              </w:rPr>
              <w:t>Rights to object</w:t>
            </w:r>
            <w:r w:rsidRPr="004A157E">
              <w:rPr>
                <w:rFonts w:asciiTheme="minorHAnsi" w:hAnsiTheme="minorHAnsi"/>
                <w:sz w:val="21"/>
                <w:szCs w:val="24"/>
                <w:lang w:eastAsia="en-GB"/>
              </w:rPr>
              <w:t xml:space="preserve"> </w:t>
            </w:r>
          </w:p>
        </w:tc>
        <w:tc>
          <w:tcPr>
            <w:tcW w:w="7245" w:type="dxa"/>
            <w:tcBorders>
              <w:top w:val="single" w:sz="4" w:space="0" w:color="auto"/>
              <w:left w:val="single" w:sz="4" w:space="0" w:color="auto"/>
              <w:bottom w:val="single" w:sz="4" w:space="0" w:color="auto"/>
              <w:right w:val="single" w:sz="4" w:space="0" w:color="auto"/>
            </w:tcBorders>
            <w:noWrap/>
          </w:tcPr>
          <w:p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Contact the Data Controller or the practice.</w:t>
            </w:r>
          </w:p>
          <w:p w:rsidR="004A157E" w:rsidRPr="004A157E" w:rsidRDefault="004A157E" w:rsidP="004A157E">
            <w:pPr>
              <w:jc w:val="both"/>
              <w:rPr>
                <w:rFonts w:asciiTheme="minorHAnsi" w:hAnsiTheme="minorHAnsi"/>
                <w:sz w:val="21"/>
                <w:szCs w:val="24"/>
              </w:rPr>
            </w:pPr>
          </w:p>
        </w:tc>
      </w:tr>
      <w:tr w:rsidR="004A157E" w:rsidRPr="004A157E" w:rsidTr="00EE68AE">
        <w:trPr>
          <w:gridAfter w:val="1"/>
          <w:wAfter w:w="29" w:type="dxa"/>
          <w:trHeight w:val="300"/>
        </w:trPr>
        <w:tc>
          <w:tcPr>
            <w:tcW w:w="3227" w:type="dxa"/>
            <w:noWrap/>
          </w:tcPr>
          <w:p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 xml:space="preserve">7) </w:t>
            </w:r>
            <w:r w:rsidRPr="004A157E">
              <w:rPr>
                <w:rFonts w:asciiTheme="minorHAnsi" w:hAnsiTheme="minorHAnsi"/>
                <w:b/>
                <w:sz w:val="21"/>
                <w:szCs w:val="24"/>
                <w:lang w:eastAsia="en-GB"/>
              </w:rPr>
              <w:t>Right to access and correct</w:t>
            </w:r>
          </w:p>
        </w:tc>
        <w:tc>
          <w:tcPr>
            <w:tcW w:w="7245" w:type="dxa"/>
            <w:noWrap/>
          </w:tcPr>
          <w:p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You have the right to access the data that is being shared and have any inaccuracies corrected. There is no right to have accurate medical records deleted except when ordered by a court of Law.</w:t>
            </w:r>
          </w:p>
        </w:tc>
      </w:tr>
      <w:tr w:rsidR="004A157E" w:rsidRPr="004A157E" w:rsidTr="00EE68AE">
        <w:trPr>
          <w:gridAfter w:val="1"/>
          <w:wAfter w:w="29" w:type="dxa"/>
          <w:trHeight w:val="300"/>
        </w:trPr>
        <w:tc>
          <w:tcPr>
            <w:tcW w:w="3227" w:type="dxa"/>
            <w:noWrap/>
          </w:tcPr>
          <w:p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8</w:t>
            </w:r>
            <w:r w:rsidRPr="004A157E">
              <w:rPr>
                <w:rFonts w:asciiTheme="minorHAnsi" w:hAnsiTheme="minorHAnsi"/>
                <w:b/>
                <w:sz w:val="21"/>
                <w:szCs w:val="24"/>
                <w:lang w:eastAsia="en-GB"/>
              </w:rPr>
              <w:t>) Retention period</w:t>
            </w:r>
            <w:r w:rsidRPr="004A157E">
              <w:rPr>
                <w:rFonts w:asciiTheme="minorHAnsi" w:hAnsiTheme="minorHAnsi"/>
                <w:sz w:val="21"/>
                <w:szCs w:val="24"/>
                <w:lang w:eastAsia="en-GB"/>
              </w:rPr>
              <w:t xml:space="preserve"> </w:t>
            </w:r>
          </w:p>
        </w:tc>
        <w:tc>
          <w:tcPr>
            <w:tcW w:w="7245" w:type="dxa"/>
            <w:noWrap/>
          </w:tcPr>
          <w:p w:rsidR="004A157E" w:rsidRPr="00426AAC" w:rsidRDefault="004A157E" w:rsidP="004A157E">
            <w:pPr>
              <w:spacing w:after="0" w:line="240" w:lineRule="auto"/>
              <w:jc w:val="both"/>
              <w:rPr>
                <w:rFonts w:asciiTheme="minorHAnsi" w:hAnsiTheme="minorHAnsi" w:cs="Calibri"/>
                <w:sz w:val="20"/>
                <w:lang w:eastAsia="en-GB"/>
              </w:rPr>
            </w:pPr>
            <w:r w:rsidRPr="004A157E">
              <w:rPr>
                <w:rFonts w:asciiTheme="minorHAnsi" w:hAnsiTheme="minorHAnsi"/>
                <w:color w:val="000000"/>
                <w:sz w:val="21"/>
                <w:szCs w:val="24"/>
                <w:lang w:eastAsia="en-GB"/>
              </w:rPr>
              <w:t xml:space="preserve">The data will be retained in line with the law and national guidance. </w:t>
            </w:r>
            <w:hyperlink r:id="rId36" w:history="1">
              <w:r w:rsidR="00426AAC" w:rsidRPr="00D625CE">
                <w:rPr>
                  <w:rStyle w:val="Hyperlink"/>
                  <w:rFonts w:asciiTheme="minorHAnsi" w:hAnsiTheme="minorHAnsi" w:cs="Calibri"/>
                  <w:sz w:val="20"/>
                  <w:lang w:eastAsia="en-GB"/>
                </w:rPr>
                <w:t>https://digital.nhs.uk/article/1202/Records-Management-Code-of-Practice-for-Health-and-Social-Care-2016</w:t>
              </w:r>
            </w:hyperlink>
          </w:p>
        </w:tc>
      </w:tr>
      <w:tr w:rsidR="004A157E" w:rsidRPr="004A157E" w:rsidTr="00EE68AE">
        <w:trPr>
          <w:gridAfter w:val="1"/>
          <w:wAfter w:w="29" w:type="dxa"/>
          <w:trHeight w:val="300"/>
        </w:trPr>
        <w:tc>
          <w:tcPr>
            <w:tcW w:w="3227" w:type="dxa"/>
            <w:noWrap/>
          </w:tcPr>
          <w:p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 xml:space="preserve">9)  </w:t>
            </w:r>
            <w:r w:rsidRPr="004A157E">
              <w:rPr>
                <w:rFonts w:asciiTheme="minorHAnsi" w:hAnsiTheme="minorHAnsi"/>
                <w:b/>
                <w:sz w:val="21"/>
                <w:szCs w:val="24"/>
                <w:lang w:eastAsia="en-GB"/>
              </w:rPr>
              <w:t>Right to Complain</w:t>
            </w:r>
            <w:r w:rsidRPr="004A157E">
              <w:rPr>
                <w:rFonts w:asciiTheme="minorHAnsi" w:hAnsiTheme="minorHAnsi"/>
                <w:sz w:val="21"/>
                <w:szCs w:val="24"/>
                <w:lang w:eastAsia="en-GB"/>
              </w:rPr>
              <w:t xml:space="preserve">. </w:t>
            </w:r>
          </w:p>
        </w:tc>
        <w:tc>
          <w:tcPr>
            <w:tcW w:w="7245" w:type="dxa"/>
            <w:noWrap/>
          </w:tcPr>
          <w:p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You have the right to complain to the Information Commissioner’s Office, you can use this link</w:t>
            </w:r>
            <w:r w:rsidRPr="004A157E">
              <w:rPr>
                <w:rFonts w:asciiTheme="minorHAnsi" w:hAnsiTheme="minorHAnsi"/>
                <w:sz w:val="21"/>
                <w:szCs w:val="24"/>
              </w:rPr>
              <w:t xml:space="preserve"> </w:t>
            </w:r>
            <w:hyperlink r:id="rId37" w:history="1">
              <w:r w:rsidRPr="004A157E">
                <w:rPr>
                  <w:rStyle w:val="Hyperlink"/>
                  <w:rFonts w:asciiTheme="minorHAnsi" w:hAnsiTheme="minorHAnsi"/>
                  <w:color w:val="auto"/>
                  <w:sz w:val="21"/>
                  <w:szCs w:val="24"/>
                  <w:lang w:eastAsia="en-GB"/>
                </w:rPr>
                <w:t>https://ico.org.uk/global/contact-us/</w:t>
              </w:r>
            </w:hyperlink>
            <w:r w:rsidRPr="004A157E">
              <w:rPr>
                <w:rFonts w:asciiTheme="minorHAnsi" w:hAnsiTheme="minorHAnsi"/>
                <w:sz w:val="21"/>
                <w:szCs w:val="24"/>
                <w:lang w:eastAsia="en-GB"/>
              </w:rPr>
              <w:t xml:space="preserve">  </w:t>
            </w:r>
          </w:p>
          <w:p w:rsidR="004A157E" w:rsidRPr="004A157E" w:rsidRDefault="004A157E" w:rsidP="004A157E">
            <w:pPr>
              <w:spacing w:after="0" w:line="240" w:lineRule="auto"/>
              <w:jc w:val="both"/>
              <w:rPr>
                <w:rFonts w:asciiTheme="minorHAnsi" w:hAnsiTheme="minorHAnsi"/>
                <w:sz w:val="21"/>
                <w:szCs w:val="24"/>
                <w:lang w:eastAsia="en-GB"/>
              </w:rPr>
            </w:pPr>
          </w:p>
          <w:p w:rsidR="004A157E" w:rsidRPr="004A157E" w:rsidRDefault="004A157E" w:rsidP="004A157E">
            <w:pPr>
              <w:shd w:val="clear" w:color="auto" w:fill="FFFFFF"/>
              <w:spacing w:after="240" w:line="240" w:lineRule="auto"/>
              <w:jc w:val="both"/>
              <w:rPr>
                <w:rFonts w:asciiTheme="minorHAnsi" w:hAnsiTheme="minorHAnsi"/>
                <w:sz w:val="21"/>
                <w:szCs w:val="24"/>
                <w:lang w:eastAsia="en-GB"/>
              </w:rPr>
            </w:pPr>
            <w:r w:rsidRPr="004A157E">
              <w:rPr>
                <w:rFonts w:asciiTheme="minorHAnsi" w:hAnsiTheme="minorHAnsi"/>
                <w:sz w:val="21"/>
                <w:szCs w:val="24"/>
                <w:lang w:eastAsia="en-GB"/>
              </w:rPr>
              <w:t xml:space="preserve">or calling their helpline Tel: 0303 123 1113 (local rate) or 01625 545 745 (national rate) </w:t>
            </w:r>
          </w:p>
          <w:p w:rsidR="004A157E" w:rsidRPr="004A157E" w:rsidRDefault="004A157E" w:rsidP="004A157E">
            <w:pPr>
              <w:spacing w:after="0" w:line="240" w:lineRule="auto"/>
              <w:jc w:val="both"/>
              <w:rPr>
                <w:rFonts w:asciiTheme="minorHAnsi" w:hAnsiTheme="minorHAnsi"/>
                <w:sz w:val="21"/>
                <w:szCs w:val="24"/>
                <w:lang w:eastAsia="en-GB"/>
              </w:rPr>
            </w:pPr>
          </w:p>
        </w:tc>
      </w:tr>
    </w:tbl>
    <w:p w:rsidR="004A157E" w:rsidRPr="004A157E" w:rsidRDefault="004A157E" w:rsidP="004A157E">
      <w:pPr>
        <w:jc w:val="both"/>
        <w:rPr>
          <w:rFonts w:asciiTheme="minorHAnsi" w:hAnsiTheme="minorHAnsi"/>
          <w:sz w:val="20"/>
        </w:rPr>
      </w:pPr>
    </w:p>
    <w:p w:rsidR="004A157E" w:rsidRPr="004A157E" w:rsidRDefault="004A157E" w:rsidP="004A157E">
      <w:pPr>
        <w:jc w:val="both"/>
        <w:rPr>
          <w:rFonts w:asciiTheme="minorHAnsi" w:hAnsiTheme="minorHAnsi"/>
          <w:sz w:val="21"/>
          <w:szCs w:val="24"/>
        </w:rPr>
      </w:pPr>
      <w:r w:rsidRPr="004A157E">
        <w:rPr>
          <w:rFonts w:asciiTheme="minorHAnsi" w:hAnsiTheme="minorHAnsi"/>
          <w:sz w:val="21"/>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4A157E" w:rsidRPr="004A157E" w:rsidRDefault="004A157E" w:rsidP="004A157E">
      <w:pPr>
        <w:jc w:val="both"/>
        <w:rPr>
          <w:rFonts w:asciiTheme="minorHAnsi" w:hAnsiTheme="minorHAnsi"/>
          <w:sz w:val="21"/>
          <w:szCs w:val="24"/>
        </w:rPr>
      </w:pPr>
      <w:r w:rsidRPr="004A157E">
        <w:rPr>
          <w:rFonts w:asciiTheme="minorHAnsi" w:hAnsiTheme="minorHAnsi"/>
          <w:sz w:val="21"/>
          <w:szCs w:val="24"/>
        </w:rPr>
        <w:t>The general position is that if information is given in circumstances where it is expected that a duty of confidence applies, that information cannot normally be disclosed without the information provider's consent.</w:t>
      </w:r>
    </w:p>
    <w:p w:rsidR="004A157E" w:rsidRPr="004A157E" w:rsidRDefault="004A157E" w:rsidP="004A157E">
      <w:pPr>
        <w:jc w:val="both"/>
        <w:rPr>
          <w:rFonts w:asciiTheme="minorHAnsi" w:hAnsiTheme="minorHAnsi"/>
          <w:sz w:val="21"/>
          <w:szCs w:val="24"/>
        </w:rPr>
      </w:pPr>
      <w:r w:rsidRPr="004A157E">
        <w:rPr>
          <w:rFonts w:asciiTheme="minorHAnsi" w:hAnsiTheme="minorHAnsi"/>
          <w:sz w:val="21"/>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4A157E" w:rsidRPr="004A157E" w:rsidRDefault="004A157E" w:rsidP="004A157E">
      <w:pPr>
        <w:jc w:val="both"/>
        <w:rPr>
          <w:rFonts w:asciiTheme="minorHAnsi" w:hAnsiTheme="minorHAnsi"/>
          <w:sz w:val="21"/>
          <w:szCs w:val="24"/>
        </w:rPr>
      </w:pPr>
      <w:r w:rsidRPr="004A157E">
        <w:rPr>
          <w:rFonts w:asciiTheme="minorHAnsi" w:hAnsiTheme="minorHAnsi"/>
          <w:sz w:val="21"/>
          <w:szCs w:val="24"/>
        </w:rPr>
        <w:t>Three circumstances making disclosure of confidential information lawful are:</w:t>
      </w:r>
    </w:p>
    <w:p w:rsidR="004A157E" w:rsidRPr="004A157E" w:rsidRDefault="004A157E" w:rsidP="004A157E">
      <w:pPr>
        <w:numPr>
          <w:ilvl w:val="0"/>
          <w:numId w:val="6"/>
        </w:numPr>
        <w:spacing w:line="276" w:lineRule="auto"/>
        <w:jc w:val="both"/>
        <w:rPr>
          <w:rFonts w:asciiTheme="minorHAnsi" w:hAnsiTheme="minorHAnsi"/>
          <w:sz w:val="21"/>
          <w:szCs w:val="24"/>
        </w:rPr>
      </w:pPr>
      <w:r w:rsidRPr="004A157E">
        <w:rPr>
          <w:rFonts w:asciiTheme="minorHAnsi" w:hAnsiTheme="minorHAnsi"/>
          <w:sz w:val="21"/>
          <w:szCs w:val="24"/>
        </w:rPr>
        <w:t>where the individual to whom the information relates has consented;</w:t>
      </w:r>
    </w:p>
    <w:p w:rsidR="004A157E" w:rsidRPr="004A157E" w:rsidRDefault="004A157E" w:rsidP="004A157E">
      <w:pPr>
        <w:numPr>
          <w:ilvl w:val="0"/>
          <w:numId w:val="6"/>
        </w:numPr>
        <w:spacing w:line="276" w:lineRule="auto"/>
        <w:jc w:val="both"/>
        <w:rPr>
          <w:rFonts w:asciiTheme="minorHAnsi" w:hAnsiTheme="minorHAnsi"/>
          <w:sz w:val="21"/>
          <w:szCs w:val="24"/>
        </w:rPr>
      </w:pPr>
      <w:r w:rsidRPr="004A157E">
        <w:rPr>
          <w:rFonts w:asciiTheme="minorHAnsi" w:hAnsiTheme="minorHAnsi"/>
          <w:sz w:val="21"/>
          <w:szCs w:val="24"/>
        </w:rPr>
        <w:t>where disclosure is in the public interest; and</w:t>
      </w:r>
    </w:p>
    <w:p w:rsidR="004A157E" w:rsidRDefault="004A157E" w:rsidP="004A157E">
      <w:pPr>
        <w:numPr>
          <w:ilvl w:val="0"/>
          <w:numId w:val="6"/>
        </w:numPr>
        <w:spacing w:line="276" w:lineRule="auto"/>
        <w:jc w:val="both"/>
        <w:rPr>
          <w:rFonts w:asciiTheme="minorHAnsi" w:hAnsiTheme="minorHAnsi"/>
          <w:sz w:val="21"/>
          <w:szCs w:val="24"/>
        </w:rPr>
      </w:pPr>
      <w:proofErr w:type="gramStart"/>
      <w:r w:rsidRPr="004A157E">
        <w:rPr>
          <w:rFonts w:asciiTheme="minorHAnsi" w:hAnsiTheme="minorHAnsi"/>
          <w:sz w:val="21"/>
          <w:szCs w:val="24"/>
        </w:rPr>
        <w:t>where</w:t>
      </w:r>
      <w:proofErr w:type="gramEnd"/>
      <w:r w:rsidRPr="004A157E">
        <w:rPr>
          <w:rFonts w:asciiTheme="minorHAnsi" w:hAnsiTheme="minorHAnsi"/>
          <w:sz w:val="21"/>
          <w:szCs w:val="24"/>
        </w:rPr>
        <w:t xml:space="preserve"> there is a legal duty to do so, for example a court order.</w:t>
      </w:r>
    </w:p>
    <w:p w:rsidR="009A2A0F" w:rsidRPr="004A157E" w:rsidRDefault="009A2079" w:rsidP="009A2A0F">
      <w:pPr>
        <w:spacing w:line="276" w:lineRule="auto"/>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rsidR="004A157E" w:rsidRDefault="004A157E">
      <w:pPr>
        <w:rPr>
          <w:rFonts w:asciiTheme="minorHAnsi" w:hAnsiTheme="minorHAnsi"/>
          <w:sz w:val="20"/>
        </w:rPr>
      </w:pPr>
      <w:r>
        <w:rPr>
          <w:rFonts w:asciiTheme="minorHAnsi" w:hAnsiTheme="minorHAnsi"/>
          <w:sz w:val="20"/>
        </w:rPr>
        <w:br w:type="page"/>
      </w:r>
    </w:p>
    <w:p w:rsidR="00924DFF" w:rsidRPr="00924DFF" w:rsidRDefault="00924DFF" w:rsidP="00924DFF">
      <w:pPr>
        <w:pStyle w:val="Header"/>
        <w:jc w:val="both"/>
        <w:rPr>
          <w:rFonts w:asciiTheme="minorHAnsi" w:hAnsiTheme="minorHAnsi"/>
          <w:b/>
          <w:noProof/>
          <w:sz w:val="28"/>
          <w:szCs w:val="36"/>
          <w:lang w:eastAsia="en-GB"/>
        </w:rPr>
      </w:pPr>
      <w:r w:rsidRPr="00924DFF">
        <w:rPr>
          <w:rFonts w:asciiTheme="minorHAnsi" w:hAnsiTheme="minorHAnsi"/>
          <w:b/>
          <w:noProof/>
          <w:sz w:val="28"/>
          <w:szCs w:val="36"/>
          <w:lang w:eastAsia="en-GB"/>
        </w:rPr>
        <w:lastRenderedPageBreak/>
        <w:t xml:space="preserve">10. </w:t>
      </w:r>
      <w:bookmarkStart w:id="12" w:name="CQC"/>
      <w:r w:rsidRPr="00924DFF">
        <w:rPr>
          <w:rFonts w:asciiTheme="minorHAnsi" w:hAnsiTheme="minorHAnsi"/>
          <w:b/>
          <w:noProof/>
          <w:sz w:val="28"/>
          <w:szCs w:val="36"/>
          <w:lang w:eastAsia="en-GB"/>
        </w:rPr>
        <w:t>Privacy Notice – Care Quality Commission</w:t>
      </w:r>
      <w:bookmarkEnd w:id="12"/>
    </w:p>
    <w:p w:rsidR="00924DFF" w:rsidRPr="008F1B16" w:rsidRDefault="00EE68AE" w:rsidP="00924DFF">
      <w:pPr>
        <w:jc w:val="both"/>
        <w:rPr>
          <w:rFonts w:asciiTheme="minorHAnsi" w:hAnsiTheme="minorHAnsi"/>
          <w:i/>
        </w:rPr>
      </w:pPr>
      <w:r w:rsidRPr="008F1B16">
        <w:rPr>
          <w:rFonts w:asciiTheme="minorHAnsi" w:hAnsiTheme="minorHAnsi"/>
          <w:i/>
        </w:rPr>
        <w:t>Caritas GP Partnership</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24DFF" w:rsidRPr="00924DFF" w:rsidTr="00EE68AE">
        <w:trPr>
          <w:trHeight w:val="300"/>
        </w:trPr>
        <w:tc>
          <w:tcPr>
            <w:tcW w:w="10598" w:type="dxa"/>
            <w:gridSpan w:val="2"/>
            <w:noWrap/>
          </w:tcPr>
          <w:p w:rsidR="00924DFF" w:rsidRPr="00924DFF" w:rsidRDefault="00924DFF" w:rsidP="00924DFF">
            <w:pPr>
              <w:pStyle w:val="ListParagraph"/>
              <w:spacing w:after="0"/>
              <w:ind w:left="0"/>
              <w:jc w:val="both"/>
              <w:rPr>
                <w:rFonts w:asciiTheme="minorHAnsi" w:hAnsiTheme="minorHAnsi"/>
                <w:b/>
                <w:szCs w:val="28"/>
              </w:rPr>
            </w:pPr>
            <w:r w:rsidRPr="00924DFF">
              <w:rPr>
                <w:rFonts w:asciiTheme="minorHAnsi" w:hAnsiTheme="minorHAnsi"/>
                <w:b/>
                <w:szCs w:val="28"/>
              </w:rPr>
              <w:t>Plain English explanation</w:t>
            </w:r>
          </w:p>
          <w:p w:rsidR="00924DFF" w:rsidRPr="00924DFF" w:rsidRDefault="00924DFF" w:rsidP="00924DFF">
            <w:pPr>
              <w:pStyle w:val="ListParagraph"/>
              <w:spacing w:after="0"/>
              <w:ind w:left="0"/>
              <w:jc w:val="both"/>
              <w:rPr>
                <w:rFonts w:asciiTheme="minorHAnsi" w:hAnsiTheme="minorHAnsi"/>
                <w:sz w:val="20"/>
              </w:rPr>
            </w:pPr>
            <w:r w:rsidRPr="00924DFF">
              <w:rPr>
                <w:rFonts w:asciiTheme="minorHAnsi" w:hAnsiTheme="minorHAnsi"/>
                <w:szCs w:val="28"/>
              </w:rPr>
              <w:t xml:space="preserve">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 </w:t>
            </w:r>
          </w:p>
          <w:p w:rsidR="00924DFF" w:rsidRPr="00924DFF" w:rsidRDefault="00924DFF" w:rsidP="00924DFF">
            <w:pPr>
              <w:pStyle w:val="ListParagraph"/>
              <w:spacing w:after="0"/>
              <w:ind w:left="0"/>
              <w:jc w:val="both"/>
              <w:rPr>
                <w:rFonts w:asciiTheme="minorHAnsi" w:hAnsiTheme="minorHAnsi"/>
                <w:szCs w:val="28"/>
              </w:rPr>
            </w:pPr>
            <w:r w:rsidRPr="00924DFF">
              <w:rPr>
                <w:rFonts w:asciiTheme="minorHAnsi" w:hAnsiTheme="minorHAnsi"/>
                <w:szCs w:val="28"/>
              </w:rPr>
              <w:t xml:space="preserve">For more information about the CQC see: </w:t>
            </w:r>
            <w:hyperlink r:id="rId38" w:history="1">
              <w:r w:rsidRPr="00924DFF">
                <w:rPr>
                  <w:rStyle w:val="Hyperlink"/>
                  <w:rFonts w:asciiTheme="minorHAnsi" w:hAnsiTheme="minorHAnsi"/>
                  <w:szCs w:val="28"/>
                </w:rPr>
                <w:t>http://www.cqc.org.uk/</w:t>
              </w:r>
            </w:hyperlink>
          </w:p>
          <w:p w:rsidR="00924DFF" w:rsidRPr="00924DFF" w:rsidRDefault="00924DFF" w:rsidP="00924DFF">
            <w:pPr>
              <w:spacing w:after="0" w:line="240" w:lineRule="auto"/>
              <w:jc w:val="both"/>
              <w:rPr>
                <w:rFonts w:asciiTheme="minorHAnsi" w:hAnsiTheme="minorHAnsi"/>
                <w:color w:val="000000"/>
                <w:szCs w:val="28"/>
                <w:lang w:eastAsia="en-GB"/>
              </w:rPr>
            </w:pPr>
          </w:p>
        </w:tc>
      </w:tr>
      <w:tr w:rsidR="00EE68AE" w:rsidRPr="00D177C1" w:rsidTr="00EE68AE">
        <w:trPr>
          <w:trHeight w:val="300"/>
        </w:trPr>
        <w:tc>
          <w:tcPr>
            <w:tcW w:w="3227" w:type="dxa"/>
            <w:noWrap/>
          </w:tcPr>
          <w:p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Pr>
                <w:rFonts w:asciiTheme="minorHAnsi" w:hAnsiTheme="minorHAnsi"/>
                <w:color w:val="339966"/>
                <w:sz w:val="21"/>
                <w:szCs w:val="24"/>
                <w:lang w:eastAsia="en-GB"/>
              </w:rPr>
              <w:t>Caritas GP Partnership, 131 Mile End Lane, Stockport, SK2 6BZ</w:t>
            </w:r>
          </w:p>
          <w:p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rsidTr="00EE68AE">
        <w:trPr>
          <w:trHeight w:val="300"/>
        </w:trPr>
        <w:tc>
          <w:tcPr>
            <w:tcW w:w="3227"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rsidR="00EE68AE" w:rsidRPr="004D27EE" w:rsidRDefault="00EE68AE" w:rsidP="009A2079">
            <w:pPr>
              <w:spacing w:after="0" w:line="240" w:lineRule="auto"/>
              <w:jc w:val="both"/>
              <w:rPr>
                <w:rFonts w:asciiTheme="minorHAnsi" w:hAnsiTheme="minorHAnsi"/>
                <w:color w:val="339966"/>
                <w:sz w:val="20"/>
                <w:szCs w:val="20"/>
                <w:lang w:eastAsia="en-GB"/>
              </w:rPr>
            </w:pPr>
            <w:r w:rsidRPr="004D27EE">
              <w:rPr>
                <w:rFonts w:asciiTheme="minorHAnsi" w:hAnsiTheme="minorHAnsi"/>
                <w:color w:val="339966"/>
                <w:sz w:val="20"/>
                <w:szCs w:val="20"/>
                <w:lang w:eastAsia="en-GB"/>
              </w:rPr>
              <w:t>Tracy Johnstone, Ellesmere Medical Centre, 262 Stockport Road, Stockport, SK3 ORQ</w:t>
            </w:r>
          </w:p>
          <w:p w:rsidR="00EE68AE" w:rsidRDefault="00EE68AE" w:rsidP="009A2079">
            <w:pPr>
              <w:spacing w:after="0" w:line="240" w:lineRule="auto"/>
              <w:jc w:val="both"/>
              <w:rPr>
                <w:rFonts w:asciiTheme="minorHAnsi" w:hAnsiTheme="minorHAnsi"/>
                <w:color w:val="339966"/>
                <w:sz w:val="21"/>
                <w:szCs w:val="24"/>
                <w:lang w:eastAsia="en-GB"/>
              </w:rPr>
            </w:pPr>
            <w:r w:rsidRPr="004D27EE">
              <w:rPr>
                <w:rFonts w:asciiTheme="minorHAnsi" w:hAnsiTheme="minorHAnsi"/>
                <w:color w:val="339966"/>
                <w:sz w:val="20"/>
                <w:szCs w:val="20"/>
                <w:lang w:eastAsia="en-GB"/>
              </w:rPr>
              <w:t>Gill Eggleston, Dial House Medical Centre, 131 Mile End Lane, Stockport, SK2 6BZ</w:t>
            </w:r>
          </w:p>
          <w:p w:rsidR="00EE68AE" w:rsidRPr="00BC5B3B" w:rsidRDefault="00EE68AE" w:rsidP="009A2079">
            <w:pPr>
              <w:ind w:firstLine="720"/>
              <w:rPr>
                <w:rFonts w:asciiTheme="minorHAnsi" w:hAnsiTheme="minorHAnsi"/>
                <w:sz w:val="21"/>
                <w:szCs w:val="24"/>
                <w:lang w:eastAsia="en-GB"/>
              </w:rPr>
            </w:pPr>
          </w:p>
        </w:tc>
      </w:tr>
      <w:tr w:rsidR="00924DFF" w:rsidRPr="00924DFF" w:rsidTr="00EE68AE">
        <w:trPr>
          <w:trHeight w:val="1308"/>
        </w:trPr>
        <w:tc>
          <w:tcPr>
            <w:tcW w:w="3227" w:type="dxa"/>
            <w:noWrap/>
          </w:tcPr>
          <w:p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3) </w:t>
            </w:r>
            <w:r w:rsidRPr="00924DFF">
              <w:rPr>
                <w:rFonts w:asciiTheme="minorHAnsi" w:hAnsiTheme="minorHAnsi"/>
                <w:b/>
                <w:color w:val="000000"/>
                <w:sz w:val="21"/>
                <w:szCs w:val="24"/>
                <w:lang w:eastAsia="en-GB"/>
              </w:rPr>
              <w:t>Purpose</w:t>
            </w:r>
            <w:r w:rsidRPr="00924DFF">
              <w:rPr>
                <w:rFonts w:asciiTheme="minorHAnsi" w:hAnsiTheme="minorHAnsi"/>
                <w:color w:val="000000"/>
                <w:sz w:val="21"/>
                <w:szCs w:val="24"/>
                <w:lang w:eastAsia="en-GB"/>
              </w:rPr>
              <w:t xml:space="preserve"> of the processing</w:t>
            </w:r>
          </w:p>
        </w:tc>
        <w:tc>
          <w:tcPr>
            <w:tcW w:w="7371" w:type="dxa"/>
            <w:noWrap/>
          </w:tcPr>
          <w:p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To provide the Secretary of State and others with information and reports on the status, activity and performance of the NHS. The provide specific reporting functions on </w:t>
            </w:r>
            <w:proofErr w:type="spellStart"/>
            <w:r w:rsidRPr="00924DFF">
              <w:rPr>
                <w:rFonts w:asciiTheme="minorHAnsi" w:hAnsiTheme="minorHAnsi"/>
                <w:color w:val="000000"/>
                <w:sz w:val="21"/>
                <w:szCs w:val="24"/>
                <w:lang w:eastAsia="en-GB"/>
              </w:rPr>
              <w:t>indentified</w:t>
            </w:r>
            <w:proofErr w:type="spellEnd"/>
            <w:r w:rsidRPr="00924DFF">
              <w:rPr>
                <w:rFonts w:asciiTheme="minorHAnsi" w:hAnsiTheme="minorHAnsi"/>
                <w:color w:val="000000"/>
                <w:sz w:val="21"/>
                <w:szCs w:val="24"/>
                <w:lang w:eastAsia="en-GB"/>
              </w:rPr>
              <w:t xml:space="preserve"> </w:t>
            </w:r>
          </w:p>
        </w:tc>
      </w:tr>
      <w:tr w:rsidR="00924DFF" w:rsidRPr="00924DFF" w:rsidTr="00EE68AE">
        <w:trPr>
          <w:trHeight w:val="300"/>
        </w:trPr>
        <w:tc>
          <w:tcPr>
            <w:tcW w:w="3227" w:type="dxa"/>
            <w:noWrap/>
          </w:tcPr>
          <w:p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4) </w:t>
            </w:r>
            <w:r w:rsidRPr="00924DFF">
              <w:rPr>
                <w:rFonts w:asciiTheme="minorHAnsi" w:hAnsiTheme="minorHAnsi"/>
                <w:b/>
                <w:color w:val="000000"/>
                <w:sz w:val="21"/>
                <w:szCs w:val="24"/>
                <w:lang w:eastAsia="en-GB"/>
              </w:rPr>
              <w:t>Lawful basis</w:t>
            </w:r>
            <w:r w:rsidRPr="00924DFF">
              <w:rPr>
                <w:rFonts w:asciiTheme="minorHAnsi" w:hAnsiTheme="minorHAnsi"/>
                <w:color w:val="000000"/>
                <w:sz w:val="21"/>
                <w:szCs w:val="24"/>
                <w:lang w:eastAsia="en-GB"/>
              </w:rPr>
              <w:t xml:space="preserve"> for processing</w:t>
            </w:r>
          </w:p>
        </w:tc>
        <w:tc>
          <w:tcPr>
            <w:tcW w:w="7371" w:type="dxa"/>
            <w:noWrap/>
          </w:tcPr>
          <w:p w:rsidR="00924DFF" w:rsidRPr="00924DFF" w:rsidRDefault="00924DFF" w:rsidP="00924DFF">
            <w:pPr>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The legal basis will be </w:t>
            </w:r>
          </w:p>
          <w:p w:rsidR="00924DFF" w:rsidRPr="00924DFF" w:rsidRDefault="00924DFF" w:rsidP="00924DFF">
            <w:pPr>
              <w:ind w:left="720"/>
              <w:jc w:val="both"/>
              <w:rPr>
                <w:rFonts w:asciiTheme="minorHAnsi" w:hAnsiTheme="minorHAnsi"/>
                <w:sz w:val="21"/>
                <w:szCs w:val="24"/>
              </w:rPr>
            </w:pPr>
            <w:r w:rsidRPr="00924DFF">
              <w:rPr>
                <w:rFonts w:asciiTheme="minorHAnsi" w:hAnsiTheme="minorHAnsi"/>
                <w:i/>
                <w:color w:val="000000"/>
                <w:sz w:val="21"/>
                <w:szCs w:val="24"/>
                <w:lang w:eastAsia="en-GB"/>
              </w:rPr>
              <w:t>Article 6(1</w:t>
            </w:r>
            <w:proofErr w:type="gramStart"/>
            <w:r w:rsidRPr="00924DFF">
              <w:rPr>
                <w:rFonts w:asciiTheme="minorHAnsi" w:hAnsiTheme="minorHAnsi"/>
                <w:i/>
                <w:color w:val="000000"/>
                <w:sz w:val="21"/>
                <w:szCs w:val="24"/>
                <w:lang w:eastAsia="en-GB"/>
              </w:rPr>
              <w:t>)(</w:t>
            </w:r>
            <w:proofErr w:type="gramEnd"/>
            <w:r w:rsidRPr="00924DFF">
              <w:rPr>
                <w:rFonts w:asciiTheme="minorHAnsi" w:hAnsiTheme="minorHAnsi"/>
                <w:i/>
                <w:color w:val="000000"/>
                <w:sz w:val="21"/>
                <w:szCs w:val="24"/>
                <w:lang w:eastAsia="en-GB"/>
              </w:rPr>
              <w:t>c) “</w:t>
            </w:r>
            <w:r w:rsidRPr="00924DFF">
              <w:rPr>
                <w:rFonts w:asciiTheme="minorHAnsi" w:hAnsiTheme="minorHAnsi"/>
                <w:i/>
                <w:sz w:val="21"/>
                <w:szCs w:val="24"/>
              </w:rPr>
              <w:t>processing is necessary for compliance with a legal obligation to which the controller is subject.”</w:t>
            </w:r>
            <w:r w:rsidRPr="00924DFF">
              <w:rPr>
                <w:rFonts w:asciiTheme="minorHAnsi" w:hAnsiTheme="minorHAnsi"/>
                <w:sz w:val="21"/>
                <w:szCs w:val="24"/>
              </w:rPr>
              <w:t xml:space="preserve"> </w:t>
            </w:r>
          </w:p>
          <w:p w:rsidR="00924DFF" w:rsidRPr="00924DFF" w:rsidRDefault="00924DFF" w:rsidP="00924DFF">
            <w:pPr>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And </w:t>
            </w:r>
          </w:p>
          <w:p w:rsidR="00924DFF" w:rsidRPr="00924DFF" w:rsidRDefault="00924DFF" w:rsidP="00924DFF">
            <w:pPr>
              <w:spacing w:after="0" w:line="240" w:lineRule="auto"/>
              <w:ind w:left="720"/>
              <w:jc w:val="both"/>
              <w:rPr>
                <w:rFonts w:asciiTheme="minorHAnsi" w:hAnsiTheme="minorHAnsi"/>
                <w:i/>
                <w:color w:val="000000"/>
                <w:sz w:val="21"/>
                <w:szCs w:val="24"/>
                <w:lang w:eastAsia="en-GB"/>
              </w:rPr>
            </w:pPr>
            <w:r w:rsidRPr="00924DFF">
              <w:rPr>
                <w:rFonts w:asciiTheme="minorHAnsi" w:hAnsiTheme="minorHAnsi"/>
                <w:i/>
                <w:color w:val="000000"/>
                <w:sz w:val="20"/>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924DFF" w:rsidRPr="00924DFF" w:rsidTr="00EE68AE">
        <w:trPr>
          <w:trHeight w:val="300"/>
        </w:trPr>
        <w:tc>
          <w:tcPr>
            <w:tcW w:w="3227" w:type="dxa"/>
            <w:noWrap/>
          </w:tcPr>
          <w:p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5) </w:t>
            </w:r>
            <w:r w:rsidRPr="00924DFF">
              <w:rPr>
                <w:rFonts w:asciiTheme="minorHAnsi" w:hAnsiTheme="minorHAnsi"/>
                <w:b/>
                <w:color w:val="000000"/>
                <w:sz w:val="21"/>
                <w:szCs w:val="24"/>
                <w:lang w:eastAsia="en-GB"/>
              </w:rPr>
              <w:t xml:space="preserve">Recipient or categories of recipients </w:t>
            </w:r>
            <w:r w:rsidRPr="00924DFF">
              <w:rPr>
                <w:rFonts w:asciiTheme="minorHAnsi" w:hAnsiTheme="minorHAnsi"/>
                <w:color w:val="000000"/>
                <w:sz w:val="21"/>
                <w:szCs w:val="24"/>
                <w:lang w:eastAsia="en-GB"/>
              </w:rPr>
              <w:t>of the shared data</w:t>
            </w:r>
          </w:p>
        </w:tc>
        <w:tc>
          <w:tcPr>
            <w:tcW w:w="7371" w:type="dxa"/>
            <w:noWrap/>
          </w:tcPr>
          <w:p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The data will be shared with the Care Quality Commission, its officers and staff and members of the inspection teams that visit us from time to time. </w:t>
            </w:r>
          </w:p>
        </w:tc>
      </w:tr>
      <w:tr w:rsidR="00924DFF" w:rsidRPr="00924DFF" w:rsidTr="00EE68AE">
        <w:trPr>
          <w:trHeight w:val="300"/>
        </w:trPr>
        <w:tc>
          <w:tcPr>
            <w:tcW w:w="3227" w:type="dxa"/>
            <w:noWrap/>
          </w:tcPr>
          <w:p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6) </w:t>
            </w:r>
            <w:r w:rsidRPr="00924DFF">
              <w:rPr>
                <w:rFonts w:asciiTheme="minorHAnsi" w:hAnsiTheme="minorHAnsi"/>
                <w:b/>
                <w:color w:val="000000"/>
                <w:sz w:val="21"/>
                <w:szCs w:val="24"/>
                <w:lang w:eastAsia="en-GB"/>
              </w:rPr>
              <w:t>Rights to object</w:t>
            </w:r>
            <w:r w:rsidRPr="00924DFF">
              <w:rPr>
                <w:rFonts w:asciiTheme="minorHAnsi" w:hAnsiTheme="minorHAnsi"/>
                <w:color w:val="000000"/>
                <w:sz w:val="21"/>
                <w:szCs w:val="24"/>
                <w:lang w:eastAsia="en-GB"/>
              </w:rPr>
              <w:t xml:space="preserve"> </w:t>
            </w:r>
          </w:p>
        </w:tc>
        <w:tc>
          <w:tcPr>
            <w:tcW w:w="7371" w:type="dxa"/>
            <w:noWrap/>
          </w:tcPr>
          <w:p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You have the right to object to some or all of the information being shared with NHS Digital. Contact the Data Controller or the practice.</w:t>
            </w:r>
          </w:p>
        </w:tc>
      </w:tr>
      <w:tr w:rsidR="00924DFF" w:rsidRPr="00924DFF" w:rsidTr="00EE68AE">
        <w:trPr>
          <w:trHeight w:val="300"/>
        </w:trPr>
        <w:tc>
          <w:tcPr>
            <w:tcW w:w="3227" w:type="dxa"/>
            <w:noWrap/>
          </w:tcPr>
          <w:p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7) </w:t>
            </w:r>
            <w:r w:rsidRPr="00924DFF">
              <w:rPr>
                <w:rFonts w:asciiTheme="minorHAnsi" w:hAnsiTheme="minorHAnsi"/>
                <w:b/>
                <w:color w:val="000000"/>
                <w:sz w:val="21"/>
                <w:szCs w:val="24"/>
                <w:lang w:eastAsia="en-GB"/>
              </w:rPr>
              <w:t>Right to access and correct</w:t>
            </w:r>
          </w:p>
        </w:tc>
        <w:tc>
          <w:tcPr>
            <w:tcW w:w="7371" w:type="dxa"/>
            <w:noWrap/>
          </w:tcPr>
          <w:p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You have the right to access the data that is being shared and have any inaccuracies corrected. There is no right to have accurate medical records deleted except when ordered by a court of Law.</w:t>
            </w:r>
          </w:p>
        </w:tc>
      </w:tr>
      <w:tr w:rsidR="00924DFF" w:rsidRPr="00924DFF" w:rsidTr="00EE68AE">
        <w:trPr>
          <w:trHeight w:val="300"/>
        </w:trPr>
        <w:tc>
          <w:tcPr>
            <w:tcW w:w="3227" w:type="dxa"/>
            <w:noWrap/>
          </w:tcPr>
          <w:p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8</w:t>
            </w:r>
            <w:r w:rsidRPr="00924DFF">
              <w:rPr>
                <w:rFonts w:asciiTheme="minorHAnsi" w:hAnsiTheme="minorHAnsi"/>
                <w:b/>
                <w:color w:val="000000"/>
                <w:sz w:val="21"/>
                <w:szCs w:val="24"/>
                <w:lang w:eastAsia="en-GB"/>
              </w:rPr>
              <w:t>) Retention period</w:t>
            </w:r>
            <w:r w:rsidRPr="00924DFF">
              <w:rPr>
                <w:rFonts w:asciiTheme="minorHAnsi" w:hAnsiTheme="minorHAnsi"/>
                <w:color w:val="000000"/>
                <w:sz w:val="21"/>
                <w:szCs w:val="24"/>
                <w:lang w:eastAsia="en-GB"/>
              </w:rPr>
              <w:t xml:space="preserve"> </w:t>
            </w:r>
          </w:p>
        </w:tc>
        <w:tc>
          <w:tcPr>
            <w:tcW w:w="7371" w:type="dxa"/>
            <w:noWrap/>
          </w:tcPr>
          <w:p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The data will be retained for active use during the processing and thereafter according to NHS Policies and the law.</w:t>
            </w:r>
          </w:p>
        </w:tc>
      </w:tr>
      <w:tr w:rsidR="00924DFF" w:rsidRPr="00924DFF" w:rsidTr="00EE68AE">
        <w:trPr>
          <w:trHeight w:val="300"/>
        </w:trPr>
        <w:tc>
          <w:tcPr>
            <w:tcW w:w="3227" w:type="dxa"/>
            <w:noWrap/>
          </w:tcPr>
          <w:p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9)  </w:t>
            </w:r>
            <w:r w:rsidRPr="00924DFF">
              <w:rPr>
                <w:rFonts w:asciiTheme="minorHAnsi" w:hAnsiTheme="minorHAnsi"/>
                <w:b/>
                <w:color w:val="000000"/>
                <w:sz w:val="21"/>
                <w:szCs w:val="24"/>
                <w:lang w:eastAsia="en-GB"/>
              </w:rPr>
              <w:t>Right to Complain</w:t>
            </w:r>
            <w:r w:rsidRPr="00924DFF">
              <w:rPr>
                <w:rFonts w:asciiTheme="minorHAnsi" w:hAnsiTheme="minorHAnsi"/>
                <w:color w:val="000000"/>
                <w:sz w:val="21"/>
                <w:szCs w:val="24"/>
                <w:lang w:eastAsia="en-GB"/>
              </w:rPr>
              <w:t xml:space="preserve">. </w:t>
            </w:r>
          </w:p>
        </w:tc>
        <w:tc>
          <w:tcPr>
            <w:tcW w:w="7371" w:type="dxa"/>
            <w:noWrap/>
          </w:tcPr>
          <w:p w:rsidR="00924DFF" w:rsidRPr="00924DFF" w:rsidRDefault="00924DFF" w:rsidP="009A2A0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You have the right to complain to the Information Commissioner’s Office, you can use this link</w:t>
            </w:r>
            <w:r w:rsidRPr="00924DFF">
              <w:rPr>
                <w:rFonts w:asciiTheme="minorHAnsi" w:hAnsiTheme="minorHAnsi"/>
                <w:sz w:val="21"/>
                <w:szCs w:val="24"/>
              </w:rPr>
              <w:t xml:space="preserve"> </w:t>
            </w:r>
            <w:hyperlink r:id="rId39" w:history="1">
              <w:r w:rsidRPr="00924DFF">
                <w:rPr>
                  <w:rStyle w:val="Hyperlink"/>
                  <w:rFonts w:asciiTheme="minorHAnsi" w:hAnsiTheme="minorHAnsi"/>
                  <w:sz w:val="21"/>
                  <w:szCs w:val="24"/>
                  <w:lang w:eastAsia="en-GB"/>
                </w:rPr>
                <w:t>https://ico.org.uk/global/contact-us/</w:t>
              </w:r>
            </w:hyperlink>
            <w:r w:rsidRPr="00924DFF">
              <w:rPr>
                <w:rFonts w:asciiTheme="minorHAnsi" w:hAnsiTheme="minorHAnsi"/>
                <w:color w:val="000000"/>
                <w:sz w:val="21"/>
                <w:szCs w:val="24"/>
                <w:lang w:eastAsia="en-GB"/>
              </w:rPr>
              <w:t xml:space="preserve">  or calling their helpline Tel: 0303 123 1113 (local rate) or 01625 545 745 (national rate) </w:t>
            </w:r>
          </w:p>
          <w:p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There are National Offices for Scotland, Northern Ireland and Wales, (see ICO website)</w:t>
            </w:r>
          </w:p>
        </w:tc>
      </w:tr>
    </w:tbl>
    <w:p w:rsidR="009A2A0F" w:rsidRDefault="009A2A0F" w:rsidP="00976992">
      <w:pPr>
        <w:pStyle w:val="Header"/>
        <w:jc w:val="both"/>
        <w:rPr>
          <w:rFonts w:asciiTheme="minorHAnsi" w:hAnsiTheme="minorHAnsi"/>
          <w:i/>
          <w:color w:val="FF0000"/>
        </w:rPr>
      </w:pPr>
    </w:p>
    <w:p w:rsidR="009A2A0F" w:rsidRDefault="009A2079" w:rsidP="009A2A0F">
      <w:pPr>
        <w:pStyle w:val="Header"/>
        <w:jc w:val="both"/>
        <w:rPr>
          <w:rFonts w:asciiTheme="minorHAnsi" w:hAnsiTheme="minorHAnsi"/>
          <w:b/>
          <w:noProof/>
          <w:sz w:val="28"/>
          <w:szCs w:val="36"/>
          <w:lang w:eastAsia="en-GB"/>
        </w:rPr>
      </w:pPr>
      <w:hyperlink w:anchor="Contents" w:history="1">
        <w:r w:rsidR="009A2A0F" w:rsidRPr="009A2A0F">
          <w:rPr>
            <w:rStyle w:val="Hyperlink"/>
            <w:rFonts w:asciiTheme="minorHAnsi" w:hAnsiTheme="minorHAnsi"/>
            <w:i/>
          </w:rPr>
          <w:t>Back to Contents</w:t>
        </w:r>
      </w:hyperlink>
      <w:r w:rsidR="009A2A0F">
        <w:rPr>
          <w:rFonts w:asciiTheme="minorHAnsi" w:hAnsiTheme="minorHAnsi"/>
          <w:b/>
          <w:noProof/>
          <w:sz w:val="28"/>
          <w:szCs w:val="36"/>
          <w:lang w:eastAsia="en-GB"/>
        </w:rPr>
        <w:br w:type="page"/>
      </w:r>
    </w:p>
    <w:p w:rsidR="00976992" w:rsidRPr="00976992" w:rsidRDefault="00924DFF" w:rsidP="00976992">
      <w:pPr>
        <w:pStyle w:val="Header"/>
        <w:jc w:val="both"/>
        <w:rPr>
          <w:rFonts w:asciiTheme="minorHAnsi" w:hAnsiTheme="minorHAnsi"/>
          <w:b/>
          <w:sz w:val="28"/>
          <w:szCs w:val="36"/>
        </w:rPr>
      </w:pPr>
      <w:r>
        <w:rPr>
          <w:rFonts w:asciiTheme="minorHAnsi" w:hAnsiTheme="minorHAnsi"/>
          <w:b/>
          <w:noProof/>
          <w:sz w:val="28"/>
          <w:szCs w:val="36"/>
          <w:lang w:eastAsia="en-GB"/>
        </w:rPr>
        <w:lastRenderedPageBreak/>
        <w:t xml:space="preserve">11. </w:t>
      </w:r>
      <w:bookmarkStart w:id="13" w:name="Payments"/>
      <w:r w:rsidR="00976992" w:rsidRPr="00976992">
        <w:rPr>
          <w:rFonts w:asciiTheme="minorHAnsi" w:hAnsiTheme="minorHAnsi"/>
          <w:b/>
          <w:noProof/>
          <w:sz w:val="28"/>
          <w:szCs w:val="36"/>
          <w:lang w:eastAsia="en-GB"/>
        </w:rPr>
        <w:t>Privacy Notice – Payments</w:t>
      </w:r>
      <w:bookmarkEnd w:id="13"/>
    </w:p>
    <w:p w:rsidR="00976992" w:rsidRPr="008F1B16" w:rsidRDefault="00EE68AE" w:rsidP="00976992">
      <w:pPr>
        <w:jc w:val="both"/>
        <w:rPr>
          <w:rFonts w:asciiTheme="minorHAnsi" w:hAnsiTheme="minorHAnsi"/>
          <w:i/>
        </w:rPr>
      </w:pPr>
      <w:r w:rsidRPr="008F1B16">
        <w:rPr>
          <w:rFonts w:asciiTheme="minorHAnsi" w:hAnsiTheme="minorHAnsi"/>
          <w:i/>
        </w:rPr>
        <w:t>Caritas GP Partnership</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76992" w:rsidRPr="00976992" w:rsidTr="00EE68AE">
        <w:trPr>
          <w:trHeight w:val="300"/>
        </w:trPr>
        <w:tc>
          <w:tcPr>
            <w:tcW w:w="10598" w:type="dxa"/>
            <w:gridSpan w:val="2"/>
            <w:noWrap/>
          </w:tcPr>
          <w:p w:rsidR="00976992" w:rsidRPr="00976992" w:rsidRDefault="00976992" w:rsidP="009A2A0F">
            <w:pPr>
              <w:spacing w:after="0" w:line="240" w:lineRule="auto"/>
              <w:jc w:val="both"/>
              <w:rPr>
                <w:rFonts w:asciiTheme="minorHAnsi" w:hAnsiTheme="minorHAnsi"/>
                <w:b/>
                <w:color w:val="000000"/>
                <w:szCs w:val="28"/>
                <w:lang w:eastAsia="en-GB"/>
              </w:rPr>
            </w:pPr>
            <w:r w:rsidRPr="00976992">
              <w:rPr>
                <w:rFonts w:asciiTheme="minorHAnsi" w:hAnsiTheme="minorHAnsi"/>
                <w:b/>
                <w:color w:val="000000"/>
                <w:szCs w:val="28"/>
                <w:lang w:eastAsia="en-GB"/>
              </w:rPr>
              <w:t>Plain English explanation</w:t>
            </w:r>
          </w:p>
          <w:p w:rsidR="00976992" w:rsidRPr="00976992" w:rsidRDefault="00976992" w:rsidP="009A2A0F">
            <w:pPr>
              <w:spacing w:after="0" w:line="240" w:lineRule="auto"/>
              <w:jc w:val="both"/>
              <w:rPr>
                <w:rFonts w:asciiTheme="minorHAnsi" w:hAnsiTheme="minorHAnsi"/>
                <w:color w:val="000000"/>
                <w:szCs w:val="28"/>
                <w:lang w:eastAsia="en-GB"/>
              </w:rPr>
            </w:pPr>
          </w:p>
          <w:p w:rsidR="00976992" w:rsidRPr="00976992" w:rsidRDefault="00976992" w:rsidP="009A2A0F">
            <w:pPr>
              <w:spacing w:after="0" w:line="240" w:lineRule="auto"/>
              <w:jc w:val="both"/>
              <w:rPr>
                <w:rFonts w:asciiTheme="minorHAnsi" w:hAnsiTheme="minorHAnsi"/>
                <w:color w:val="000000"/>
                <w:szCs w:val="28"/>
                <w:lang w:eastAsia="en-GB"/>
              </w:rPr>
            </w:pPr>
            <w:r w:rsidRPr="00976992">
              <w:rPr>
                <w:rFonts w:asciiTheme="minorHAnsi" w:hAnsiTheme="minorHAnsi"/>
                <w:color w:val="000000"/>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Pr="00976992">
              <w:rPr>
                <w:rFonts w:asciiTheme="minorHAnsi" w:hAnsiTheme="minorHAnsi"/>
                <w:color w:val="000000"/>
                <w:szCs w:val="28"/>
                <w:lang w:eastAsia="en-GB"/>
              </w:rPr>
              <w:t>non patient</w:t>
            </w:r>
            <w:proofErr w:type="spellEnd"/>
            <w:r w:rsidRPr="00976992">
              <w:rPr>
                <w:rFonts w:asciiTheme="minorHAnsi" w:hAnsiTheme="minorHAnsi"/>
                <w:color w:val="000000"/>
                <w:szCs w:val="28"/>
                <w:lang w:eastAsia="en-GB"/>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976992">
              <w:rPr>
                <w:rFonts w:asciiTheme="minorHAnsi" w:hAnsiTheme="minorHAnsi"/>
                <w:color w:val="000000"/>
                <w:szCs w:val="28"/>
                <w:vertAlign w:val="superscript"/>
                <w:lang w:eastAsia="en-GB"/>
              </w:rPr>
              <w:t>2</w:t>
            </w:r>
            <w:r w:rsidRPr="00976992">
              <w:rPr>
                <w:rFonts w:asciiTheme="minorHAnsi" w:hAnsiTheme="minorHAnsi"/>
                <w:color w:val="000000"/>
                <w:szCs w:val="28"/>
                <w:lang w:eastAsia="en-GB"/>
              </w:rPr>
              <w:t>.</w:t>
            </w:r>
          </w:p>
          <w:p w:rsidR="00976992" w:rsidRPr="00976992" w:rsidRDefault="00976992" w:rsidP="009A2A0F">
            <w:pPr>
              <w:spacing w:after="0" w:line="240" w:lineRule="auto"/>
              <w:jc w:val="both"/>
              <w:rPr>
                <w:rFonts w:asciiTheme="minorHAnsi" w:hAnsiTheme="minorHAnsi"/>
                <w:color w:val="000000"/>
                <w:szCs w:val="28"/>
                <w:lang w:eastAsia="en-GB"/>
              </w:rPr>
            </w:pPr>
            <w:r w:rsidRPr="00976992">
              <w:rPr>
                <w:rFonts w:asciiTheme="minorHAnsi" w:hAnsiTheme="minorHAnsi"/>
                <w:color w:val="000000"/>
                <w:szCs w:val="28"/>
                <w:lang w:eastAsia="en-GB"/>
              </w:rPr>
              <w:t>In order to make patient based payments basic and relevant necessary data about you needs to be sent to the various payment services. The release of this data is required by English laws</w:t>
            </w:r>
            <w:r w:rsidRPr="00976992">
              <w:rPr>
                <w:rFonts w:asciiTheme="minorHAnsi" w:hAnsiTheme="minorHAnsi"/>
                <w:color w:val="000000"/>
                <w:szCs w:val="28"/>
                <w:vertAlign w:val="superscript"/>
                <w:lang w:eastAsia="en-GB"/>
              </w:rPr>
              <w:t>1</w:t>
            </w:r>
          </w:p>
          <w:p w:rsidR="00976992" w:rsidRPr="00976992" w:rsidRDefault="00976992" w:rsidP="009A2A0F">
            <w:pPr>
              <w:spacing w:after="0" w:line="240" w:lineRule="auto"/>
              <w:jc w:val="both"/>
              <w:rPr>
                <w:rFonts w:asciiTheme="minorHAnsi" w:hAnsiTheme="minorHAnsi"/>
                <w:color w:val="000000"/>
                <w:szCs w:val="28"/>
                <w:lang w:eastAsia="en-GB"/>
              </w:rPr>
            </w:pPr>
          </w:p>
          <w:p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Cs w:val="24"/>
                <w:lang w:eastAsia="en-GB"/>
              </w:rPr>
              <w:t>We are required by Articles in the General Data Protection Regulations to provide you with the information in the following 9 subsections.</w:t>
            </w:r>
          </w:p>
        </w:tc>
      </w:tr>
      <w:tr w:rsidR="00EE68AE" w:rsidRPr="00D177C1" w:rsidTr="00EE68AE">
        <w:trPr>
          <w:trHeight w:val="300"/>
        </w:trPr>
        <w:tc>
          <w:tcPr>
            <w:tcW w:w="3227" w:type="dxa"/>
            <w:noWrap/>
          </w:tcPr>
          <w:p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Pr>
                <w:rFonts w:asciiTheme="minorHAnsi" w:hAnsiTheme="minorHAnsi"/>
                <w:color w:val="339966"/>
                <w:sz w:val="21"/>
                <w:szCs w:val="24"/>
                <w:lang w:eastAsia="en-GB"/>
              </w:rPr>
              <w:t>Caritas GP Partnership, 131 Mile End Lane, Stockport, SK2 6BZ</w:t>
            </w:r>
          </w:p>
          <w:p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rsidTr="00EE68AE">
        <w:trPr>
          <w:trHeight w:val="300"/>
        </w:trPr>
        <w:tc>
          <w:tcPr>
            <w:tcW w:w="3227"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rsidR="00EE68AE" w:rsidRPr="004D27EE" w:rsidRDefault="00EE68AE" w:rsidP="009A2079">
            <w:pPr>
              <w:spacing w:after="0" w:line="240" w:lineRule="auto"/>
              <w:jc w:val="both"/>
              <w:rPr>
                <w:rFonts w:asciiTheme="minorHAnsi" w:hAnsiTheme="minorHAnsi"/>
                <w:color w:val="339966"/>
                <w:sz w:val="20"/>
                <w:szCs w:val="20"/>
                <w:lang w:eastAsia="en-GB"/>
              </w:rPr>
            </w:pPr>
            <w:r w:rsidRPr="004D27EE">
              <w:rPr>
                <w:rFonts w:asciiTheme="minorHAnsi" w:hAnsiTheme="minorHAnsi"/>
                <w:color w:val="339966"/>
                <w:sz w:val="20"/>
                <w:szCs w:val="20"/>
                <w:lang w:eastAsia="en-GB"/>
              </w:rPr>
              <w:t>Tracy Johnstone, Ellesmere Medical Centre, 262 Stockport Road, Stockport, SK3 ORQ</w:t>
            </w:r>
          </w:p>
          <w:p w:rsidR="00EE68AE" w:rsidRDefault="00EE68AE" w:rsidP="009A2079">
            <w:pPr>
              <w:spacing w:after="0" w:line="240" w:lineRule="auto"/>
              <w:jc w:val="both"/>
              <w:rPr>
                <w:rFonts w:asciiTheme="minorHAnsi" w:hAnsiTheme="minorHAnsi"/>
                <w:color w:val="339966"/>
                <w:sz w:val="21"/>
                <w:szCs w:val="24"/>
                <w:lang w:eastAsia="en-GB"/>
              </w:rPr>
            </w:pPr>
            <w:r w:rsidRPr="004D27EE">
              <w:rPr>
                <w:rFonts w:asciiTheme="minorHAnsi" w:hAnsiTheme="minorHAnsi"/>
                <w:color w:val="339966"/>
                <w:sz w:val="20"/>
                <w:szCs w:val="20"/>
                <w:lang w:eastAsia="en-GB"/>
              </w:rPr>
              <w:t>Gill Eggleston, Dial House Medical Centre, 131 Mile End Lane, Stockport, SK2 6BZ</w:t>
            </w:r>
          </w:p>
          <w:p w:rsidR="00EE68AE" w:rsidRPr="00BC5B3B" w:rsidRDefault="00EE68AE" w:rsidP="009A2079">
            <w:pPr>
              <w:ind w:firstLine="720"/>
              <w:rPr>
                <w:rFonts w:asciiTheme="minorHAnsi" w:hAnsiTheme="minorHAnsi"/>
                <w:sz w:val="21"/>
                <w:szCs w:val="24"/>
                <w:lang w:eastAsia="en-GB"/>
              </w:rPr>
            </w:pPr>
          </w:p>
        </w:tc>
      </w:tr>
      <w:tr w:rsidR="00976992" w:rsidRPr="00976992" w:rsidTr="00EE68AE">
        <w:trPr>
          <w:trHeight w:val="657"/>
        </w:trPr>
        <w:tc>
          <w:tcPr>
            <w:tcW w:w="3227" w:type="dxa"/>
            <w:noWrap/>
          </w:tcPr>
          <w:p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 xml:space="preserve">3) </w:t>
            </w:r>
            <w:r w:rsidRPr="00976992">
              <w:rPr>
                <w:rFonts w:asciiTheme="minorHAnsi" w:hAnsiTheme="minorHAnsi"/>
                <w:b/>
                <w:color w:val="000000"/>
                <w:sz w:val="21"/>
                <w:szCs w:val="24"/>
                <w:lang w:eastAsia="en-GB"/>
              </w:rPr>
              <w:t>Purpose</w:t>
            </w:r>
            <w:r w:rsidRPr="00976992">
              <w:rPr>
                <w:rFonts w:asciiTheme="minorHAnsi" w:hAnsiTheme="minorHAnsi"/>
                <w:color w:val="000000"/>
                <w:sz w:val="21"/>
                <w:szCs w:val="24"/>
                <w:lang w:eastAsia="en-GB"/>
              </w:rPr>
              <w:t xml:space="preserve"> of the  processing</w:t>
            </w:r>
          </w:p>
        </w:tc>
        <w:tc>
          <w:tcPr>
            <w:tcW w:w="7371" w:type="dxa"/>
            <w:noWrap/>
          </w:tcPr>
          <w:p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To enable GPs to receive payments. To provide accountability.</w:t>
            </w:r>
          </w:p>
        </w:tc>
      </w:tr>
      <w:tr w:rsidR="00976992" w:rsidRPr="00976992" w:rsidTr="00EE68AE">
        <w:trPr>
          <w:trHeight w:val="300"/>
        </w:trPr>
        <w:tc>
          <w:tcPr>
            <w:tcW w:w="3227" w:type="dxa"/>
            <w:noWrap/>
          </w:tcPr>
          <w:p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 xml:space="preserve">4) </w:t>
            </w:r>
            <w:r w:rsidRPr="00976992">
              <w:rPr>
                <w:rFonts w:asciiTheme="minorHAnsi" w:hAnsiTheme="minorHAnsi"/>
                <w:b/>
                <w:color w:val="000000"/>
                <w:sz w:val="21"/>
                <w:szCs w:val="24"/>
                <w:lang w:eastAsia="en-GB"/>
              </w:rPr>
              <w:t>Lawful basis</w:t>
            </w:r>
            <w:r w:rsidRPr="00976992">
              <w:rPr>
                <w:rFonts w:asciiTheme="minorHAnsi" w:hAnsiTheme="minorHAnsi"/>
                <w:color w:val="000000"/>
                <w:sz w:val="21"/>
                <w:szCs w:val="24"/>
                <w:lang w:eastAsia="en-GB"/>
              </w:rPr>
              <w:t xml:space="preserve"> for</w:t>
            </w:r>
            <w:ins w:id="14" w:author="Author" w:date="2018-02-13T08:54:00Z">
              <w:r w:rsidRPr="00976992">
                <w:rPr>
                  <w:rFonts w:asciiTheme="minorHAnsi" w:hAnsiTheme="minorHAnsi"/>
                  <w:color w:val="000000"/>
                  <w:sz w:val="21"/>
                  <w:szCs w:val="24"/>
                  <w:lang w:eastAsia="en-GB"/>
                </w:rPr>
                <w:t xml:space="preserve"> </w:t>
              </w:r>
            </w:ins>
            <w:r w:rsidRPr="00976992">
              <w:rPr>
                <w:rFonts w:asciiTheme="minorHAnsi" w:hAnsiTheme="minorHAnsi"/>
                <w:color w:val="000000"/>
                <w:sz w:val="21"/>
                <w:szCs w:val="24"/>
                <w:lang w:eastAsia="en-GB"/>
              </w:rPr>
              <w:t xml:space="preserve"> processing</w:t>
            </w:r>
          </w:p>
        </w:tc>
        <w:tc>
          <w:tcPr>
            <w:tcW w:w="7371" w:type="dxa"/>
            <w:noWrap/>
          </w:tcPr>
          <w:p w:rsidR="00976992" w:rsidRPr="00976992" w:rsidRDefault="00976992" w:rsidP="009A2A0F">
            <w:pPr>
              <w:jc w:val="both"/>
              <w:rPr>
                <w:rFonts w:asciiTheme="minorHAnsi" w:hAnsiTheme="minorHAnsi"/>
                <w:color w:val="000000"/>
                <w:sz w:val="21"/>
                <w:szCs w:val="24"/>
                <w:lang w:eastAsia="en-GB"/>
              </w:rPr>
            </w:pPr>
            <w:r w:rsidRPr="00976992">
              <w:rPr>
                <w:rFonts w:asciiTheme="minorHAnsi" w:hAnsiTheme="minorHAnsi"/>
                <w:sz w:val="21"/>
                <w:szCs w:val="24"/>
              </w:rPr>
              <w:t xml:space="preserve">The processing of personal data in the delivery of direct care and for providers’ administrative purposes in this surgery and in support of direct care elsewhere </w:t>
            </w:r>
            <w:r w:rsidRPr="00976992">
              <w:rPr>
                <w:rFonts w:asciiTheme="minorHAnsi" w:hAnsiTheme="minorHAnsi"/>
                <w:color w:val="000000"/>
                <w:sz w:val="21"/>
                <w:szCs w:val="24"/>
                <w:lang w:eastAsia="en-GB"/>
              </w:rPr>
              <w:t xml:space="preserve"> is supported under the following Article 6 and 9 conditions of the GDPR:</w:t>
            </w:r>
          </w:p>
          <w:p w:rsidR="00976992" w:rsidRPr="00976992" w:rsidRDefault="00976992" w:rsidP="009A2A0F">
            <w:pPr>
              <w:ind w:left="720"/>
              <w:jc w:val="both"/>
              <w:rPr>
                <w:rFonts w:asciiTheme="minorHAnsi" w:hAnsiTheme="minorHAnsi"/>
                <w:sz w:val="21"/>
                <w:szCs w:val="24"/>
              </w:rPr>
            </w:pPr>
            <w:r w:rsidRPr="00976992">
              <w:rPr>
                <w:rFonts w:asciiTheme="minorHAnsi" w:hAnsiTheme="minorHAnsi"/>
                <w:i/>
                <w:color w:val="000000"/>
                <w:sz w:val="21"/>
                <w:szCs w:val="24"/>
                <w:lang w:eastAsia="en-GB"/>
              </w:rPr>
              <w:t>Article 6(1</w:t>
            </w:r>
            <w:proofErr w:type="gramStart"/>
            <w:r w:rsidRPr="00976992">
              <w:rPr>
                <w:rFonts w:asciiTheme="minorHAnsi" w:hAnsiTheme="minorHAnsi"/>
                <w:i/>
                <w:color w:val="000000"/>
                <w:sz w:val="21"/>
                <w:szCs w:val="24"/>
                <w:lang w:eastAsia="en-GB"/>
              </w:rPr>
              <w:t>)(</w:t>
            </w:r>
            <w:proofErr w:type="gramEnd"/>
            <w:r w:rsidRPr="00976992">
              <w:rPr>
                <w:rFonts w:asciiTheme="minorHAnsi" w:hAnsiTheme="minorHAnsi"/>
                <w:i/>
                <w:color w:val="000000"/>
                <w:sz w:val="21"/>
                <w:szCs w:val="24"/>
                <w:lang w:eastAsia="en-GB"/>
              </w:rPr>
              <w:t>c) “</w:t>
            </w:r>
            <w:r w:rsidRPr="00976992">
              <w:rPr>
                <w:rFonts w:asciiTheme="minorHAnsi" w:hAnsiTheme="minorHAnsi"/>
                <w:i/>
                <w:sz w:val="21"/>
                <w:szCs w:val="24"/>
              </w:rPr>
              <w:t>processing is necessary for compliance with a legal obligation to which the controller is subject.”</w:t>
            </w:r>
            <w:r w:rsidRPr="00976992">
              <w:rPr>
                <w:rFonts w:asciiTheme="minorHAnsi" w:hAnsiTheme="minorHAnsi"/>
                <w:sz w:val="21"/>
                <w:szCs w:val="24"/>
              </w:rPr>
              <w:t xml:space="preserve"> </w:t>
            </w:r>
          </w:p>
          <w:p w:rsidR="00976992" w:rsidRPr="00976992" w:rsidRDefault="00976992" w:rsidP="009A2A0F">
            <w:pPr>
              <w:spacing w:after="0" w:line="240" w:lineRule="auto"/>
              <w:ind w:left="720"/>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And</w:t>
            </w:r>
          </w:p>
          <w:p w:rsidR="00976992" w:rsidRPr="00976992" w:rsidRDefault="00976992" w:rsidP="009A2A0F">
            <w:pPr>
              <w:spacing w:after="0" w:line="240" w:lineRule="auto"/>
              <w:ind w:left="720"/>
              <w:jc w:val="both"/>
              <w:rPr>
                <w:rFonts w:asciiTheme="minorHAnsi" w:hAnsiTheme="minorHAnsi"/>
                <w:i/>
                <w:color w:val="000000"/>
                <w:sz w:val="21"/>
                <w:szCs w:val="24"/>
                <w:lang w:eastAsia="en-GB"/>
              </w:rPr>
            </w:pPr>
          </w:p>
          <w:p w:rsidR="00976992" w:rsidRPr="00976992" w:rsidRDefault="00976992" w:rsidP="009A2A0F">
            <w:pPr>
              <w:spacing w:after="0" w:line="240" w:lineRule="auto"/>
              <w:ind w:left="720"/>
              <w:jc w:val="both"/>
              <w:rPr>
                <w:rFonts w:asciiTheme="minorHAnsi" w:hAnsiTheme="minorHAnsi"/>
                <w:i/>
                <w:color w:val="000000"/>
                <w:sz w:val="21"/>
                <w:szCs w:val="24"/>
              </w:rPr>
            </w:pPr>
            <w:r w:rsidRPr="00976992">
              <w:rPr>
                <w:rFonts w:asciiTheme="minorHAnsi" w:hAnsiTheme="minorHAnsi"/>
                <w:i/>
                <w:color w:val="000000"/>
                <w:sz w:val="21"/>
                <w:szCs w:val="24"/>
                <w:lang w:eastAsia="en-GB"/>
              </w:rPr>
              <w:t>Article 9(2)(h)</w:t>
            </w:r>
            <w:r w:rsidRPr="00976992">
              <w:rPr>
                <w:rFonts w:asciiTheme="minorHAnsi" w:hAnsiTheme="minorHAnsi"/>
                <w:i/>
                <w:color w:val="000000"/>
                <w:sz w:val="21"/>
                <w:szCs w:val="24"/>
              </w:rPr>
              <w:t xml:space="preserve"> ‘necessary for the purposes of preventative or occupational medicine for the assessment of the working capacity of the employee, medical diagnosis, the provision of health or social care or treatment or </w:t>
            </w:r>
            <w:r w:rsidRPr="00976992">
              <w:rPr>
                <w:rFonts w:asciiTheme="minorHAnsi" w:hAnsiTheme="minorHAnsi"/>
                <w:b/>
                <w:i/>
                <w:color w:val="000000"/>
                <w:sz w:val="21"/>
                <w:szCs w:val="24"/>
              </w:rPr>
              <w:t>the management of health or social care systems and services</w:t>
            </w:r>
            <w:r w:rsidRPr="00976992">
              <w:rPr>
                <w:rFonts w:asciiTheme="minorHAnsi" w:hAnsiTheme="minorHAnsi"/>
                <w:i/>
                <w:color w:val="000000"/>
                <w:sz w:val="21"/>
                <w:szCs w:val="24"/>
              </w:rPr>
              <w:t xml:space="preserve">...”  </w:t>
            </w:r>
          </w:p>
          <w:p w:rsidR="00976992" w:rsidRPr="00976992" w:rsidRDefault="00976992" w:rsidP="009A2A0F">
            <w:pPr>
              <w:spacing w:after="0" w:line="240" w:lineRule="auto"/>
              <w:jc w:val="both"/>
              <w:rPr>
                <w:rFonts w:asciiTheme="minorHAnsi" w:hAnsiTheme="minorHAnsi"/>
                <w:color w:val="000000"/>
                <w:sz w:val="21"/>
                <w:szCs w:val="24"/>
              </w:rPr>
            </w:pPr>
          </w:p>
          <w:p w:rsidR="00976992" w:rsidRPr="00976992" w:rsidRDefault="00976992" w:rsidP="009A2A0F">
            <w:pPr>
              <w:spacing w:after="0" w:line="240" w:lineRule="auto"/>
              <w:jc w:val="both"/>
              <w:rPr>
                <w:rFonts w:asciiTheme="minorHAnsi" w:hAnsiTheme="minorHAnsi"/>
                <w:color w:val="000000"/>
                <w:sz w:val="21"/>
                <w:szCs w:val="24"/>
                <w:lang w:eastAsia="en-GB"/>
              </w:rPr>
            </w:pPr>
          </w:p>
        </w:tc>
      </w:tr>
      <w:tr w:rsidR="00976992" w:rsidRPr="00976992" w:rsidTr="00EE68AE">
        <w:trPr>
          <w:trHeight w:val="300"/>
        </w:trPr>
        <w:tc>
          <w:tcPr>
            <w:tcW w:w="3227" w:type="dxa"/>
            <w:noWrap/>
          </w:tcPr>
          <w:p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 xml:space="preserve">5) </w:t>
            </w:r>
            <w:r w:rsidRPr="00976992">
              <w:rPr>
                <w:rFonts w:asciiTheme="minorHAnsi" w:hAnsiTheme="minorHAnsi"/>
                <w:b/>
                <w:color w:val="000000"/>
                <w:sz w:val="21"/>
                <w:szCs w:val="24"/>
                <w:lang w:eastAsia="en-GB"/>
              </w:rPr>
              <w:t xml:space="preserve">Recipient or categories of recipients </w:t>
            </w:r>
            <w:r w:rsidRPr="00976992">
              <w:rPr>
                <w:rFonts w:asciiTheme="minorHAnsi" w:hAnsiTheme="minorHAnsi"/>
                <w:color w:val="000000"/>
                <w:sz w:val="21"/>
                <w:szCs w:val="24"/>
                <w:lang w:eastAsia="en-GB"/>
              </w:rPr>
              <w:t>of the processed data</w:t>
            </w:r>
          </w:p>
        </w:tc>
        <w:tc>
          <w:tcPr>
            <w:tcW w:w="7371" w:type="dxa"/>
            <w:noWrap/>
          </w:tcPr>
          <w:p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 xml:space="preserve">The data will be shared with Health and care professionals and support staff in this surgery and at hospitals, diagnostic and treatment centres who contribute to your personal care.  </w:t>
            </w:r>
          </w:p>
        </w:tc>
      </w:tr>
      <w:tr w:rsidR="00976992" w:rsidRPr="00976992" w:rsidTr="00EE68AE">
        <w:trPr>
          <w:trHeight w:val="300"/>
        </w:trPr>
        <w:tc>
          <w:tcPr>
            <w:tcW w:w="3227" w:type="dxa"/>
            <w:noWrap/>
          </w:tcPr>
          <w:p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 xml:space="preserve">6) </w:t>
            </w:r>
            <w:r w:rsidRPr="00976992">
              <w:rPr>
                <w:rFonts w:asciiTheme="minorHAnsi" w:hAnsiTheme="minorHAnsi"/>
                <w:b/>
                <w:color w:val="000000"/>
                <w:sz w:val="21"/>
                <w:szCs w:val="24"/>
                <w:lang w:eastAsia="en-GB"/>
              </w:rPr>
              <w:t>Rights to object</w:t>
            </w:r>
            <w:r w:rsidRPr="00976992">
              <w:rPr>
                <w:rFonts w:asciiTheme="minorHAnsi" w:hAnsiTheme="minorHAnsi"/>
                <w:color w:val="000000"/>
                <w:sz w:val="21"/>
                <w:szCs w:val="24"/>
                <w:lang w:eastAsia="en-GB"/>
              </w:rPr>
              <w:t xml:space="preserve"> </w:t>
            </w:r>
          </w:p>
        </w:tc>
        <w:tc>
          <w:tcPr>
            <w:tcW w:w="7371" w:type="dxa"/>
            <w:noWrap/>
          </w:tcPr>
          <w:p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You have the right to object to some or all the information being processed under Article 21. Please</w:t>
            </w:r>
            <w:ins w:id="15" w:author="Author" w:date="2018-02-11T10:25:00Z">
              <w:r w:rsidRPr="00976992">
                <w:rPr>
                  <w:rFonts w:asciiTheme="minorHAnsi" w:hAnsiTheme="minorHAnsi"/>
                  <w:color w:val="000000"/>
                  <w:sz w:val="21"/>
                  <w:szCs w:val="24"/>
                  <w:lang w:eastAsia="en-GB"/>
                </w:rPr>
                <w:t xml:space="preserve"> </w:t>
              </w:r>
            </w:ins>
            <w:r w:rsidRPr="00976992">
              <w:rPr>
                <w:rFonts w:asciiTheme="minorHAnsi" w:hAnsiTheme="minorHAnsi"/>
                <w:color w:val="000000"/>
                <w:sz w:val="21"/>
                <w:szCs w:val="24"/>
                <w:lang w:eastAsia="en-GB"/>
              </w:rPr>
              <w:t xml:space="preserve">contact the Data Controller. You should be aware that this is a right to raise an objection, that is not the same as having an absolute right to have your wishes granted in every circumstance </w:t>
            </w:r>
          </w:p>
        </w:tc>
      </w:tr>
      <w:tr w:rsidR="00976992" w:rsidRPr="00976992" w:rsidTr="00EE68AE">
        <w:trPr>
          <w:trHeight w:val="300"/>
        </w:trPr>
        <w:tc>
          <w:tcPr>
            <w:tcW w:w="3227" w:type="dxa"/>
            <w:noWrap/>
          </w:tcPr>
          <w:p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 xml:space="preserve">7) </w:t>
            </w:r>
            <w:r w:rsidRPr="00976992">
              <w:rPr>
                <w:rFonts w:asciiTheme="minorHAnsi" w:hAnsiTheme="minorHAnsi"/>
                <w:b/>
                <w:color w:val="000000"/>
                <w:sz w:val="21"/>
                <w:szCs w:val="24"/>
                <w:lang w:eastAsia="en-GB"/>
              </w:rPr>
              <w:t>Right to access and correct</w:t>
            </w:r>
          </w:p>
        </w:tc>
        <w:tc>
          <w:tcPr>
            <w:tcW w:w="7371" w:type="dxa"/>
            <w:noWrap/>
          </w:tcPr>
          <w:p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 xml:space="preserve">You have the right to access the data that is being shared and have any inaccuracies corrected. There is no right to have accurate medical records deleted except when </w:t>
            </w:r>
            <w:r w:rsidRPr="00976992">
              <w:rPr>
                <w:rFonts w:asciiTheme="minorHAnsi" w:hAnsiTheme="minorHAnsi"/>
                <w:color w:val="000000"/>
                <w:sz w:val="21"/>
                <w:szCs w:val="24"/>
                <w:lang w:eastAsia="en-GB"/>
              </w:rPr>
              <w:lastRenderedPageBreak/>
              <w:t>ordered by a court of Law.</w:t>
            </w:r>
          </w:p>
        </w:tc>
      </w:tr>
      <w:tr w:rsidR="00976992" w:rsidRPr="00976992" w:rsidTr="00EE68AE">
        <w:trPr>
          <w:trHeight w:val="300"/>
        </w:trPr>
        <w:tc>
          <w:tcPr>
            <w:tcW w:w="3227" w:type="dxa"/>
            <w:noWrap/>
          </w:tcPr>
          <w:p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lastRenderedPageBreak/>
              <w:t>8</w:t>
            </w:r>
            <w:r w:rsidRPr="00976992">
              <w:rPr>
                <w:rFonts w:asciiTheme="minorHAnsi" w:hAnsiTheme="minorHAnsi"/>
                <w:b/>
                <w:color w:val="000000"/>
                <w:sz w:val="21"/>
                <w:szCs w:val="24"/>
                <w:lang w:eastAsia="en-GB"/>
              </w:rPr>
              <w:t>) Retention period</w:t>
            </w:r>
            <w:r w:rsidRPr="00976992">
              <w:rPr>
                <w:rFonts w:asciiTheme="minorHAnsi" w:hAnsiTheme="minorHAnsi"/>
                <w:color w:val="000000"/>
                <w:sz w:val="21"/>
                <w:szCs w:val="24"/>
                <w:lang w:eastAsia="en-GB"/>
              </w:rPr>
              <w:t xml:space="preserve"> </w:t>
            </w:r>
          </w:p>
        </w:tc>
        <w:tc>
          <w:tcPr>
            <w:tcW w:w="7371" w:type="dxa"/>
            <w:noWrap/>
          </w:tcPr>
          <w:p w:rsidR="00976992" w:rsidRPr="00426AAC" w:rsidRDefault="00976992" w:rsidP="009A2A0F">
            <w:pPr>
              <w:spacing w:after="0" w:line="240" w:lineRule="auto"/>
              <w:jc w:val="both"/>
              <w:rPr>
                <w:rFonts w:asciiTheme="minorHAnsi" w:hAnsiTheme="minorHAnsi" w:cs="Calibri"/>
                <w:sz w:val="20"/>
                <w:lang w:eastAsia="en-GB"/>
              </w:rPr>
            </w:pPr>
            <w:r w:rsidRPr="00976992">
              <w:rPr>
                <w:rFonts w:asciiTheme="minorHAnsi" w:hAnsiTheme="minorHAnsi"/>
                <w:color w:val="000000"/>
                <w:sz w:val="21"/>
                <w:szCs w:val="24"/>
                <w:lang w:eastAsia="en-GB"/>
              </w:rPr>
              <w:t xml:space="preserve">The data will be retained in line with the law and national guidance. </w:t>
            </w:r>
            <w:hyperlink r:id="rId40" w:history="1">
              <w:r w:rsidR="00426AAC" w:rsidRPr="00D625CE">
                <w:rPr>
                  <w:rStyle w:val="Hyperlink"/>
                  <w:rFonts w:asciiTheme="minorHAnsi" w:hAnsiTheme="minorHAnsi" w:cs="Calibri"/>
                  <w:sz w:val="20"/>
                  <w:lang w:eastAsia="en-GB"/>
                </w:rPr>
                <w:t>https://digital.nhs.uk/article/1202/Records-Management-Code-of-Practice-for-Health-and-Social-Care-2016</w:t>
              </w:r>
            </w:hyperlink>
          </w:p>
        </w:tc>
      </w:tr>
      <w:tr w:rsidR="00976992" w:rsidRPr="00976992" w:rsidTr="00EE68AE">
        <w:trPr>
          <w:trHeight w:val="300"/>
        </w:trPr>
        <w:tc>
          <w:tcPr>
            <w:tcW w:w="3227" w:type="dxa"/>
            <w:noWrap/>
          </w:tcPr>
          <w:p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 xml:space="preserve">9)  </w:t>
            </w:r>
            <w:r w:rsidRPr="00976992">
              <w:rPr>
                <w:rFonts w:asciiTheme="minorHAnsi" w:hAnsiTheme="minorHAnsi"/>
                <w:b/>
                <w:color w:val="000000"/>
                <w:sz w:val="21"/>
                <w:szCs w:val="24"/>
                <w:lang w:eastAsia="en-GB"/>
              </w:rPr>
              <w:t>Right to Complain</w:t>
            </w:r>
            <w:r w:rsidRPr="00976992">
              <w:rPr>
                <w:rFonts w:asciiTheme="minorHAnsi" w:hAnsiTheme="minorHAnsi"/>
                <w:color w:val="000000"/>
                <w:sz w:val="21"/>
                <w:szCs w:val="24"/>
                <w:lang w:eastAsia="en-GB"/>
              </w:rPr>
              <w:t xml:space="preserve">. </w:t>
            </w:r>
          </w:p>
        </w:tc>
        <w:tc>
          <w:tcPr>
            <w:tcW w:w="7371" w:type="dxa"/>
            <w:noWrap/>
          </w:tcPr>
          <w:p w:rsidR="00976992" w:rsidRPr="00976992" w:rsidRDefault="00976992" w:rsidP="00426AAC">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You have the right to complain to the Information Commissioner’s Office, you can use this link</w:t>
            </w:r>
            <w:r w:rsidRPr="00976992">
              <w:rPr>
                <w:rFonts w:asciiTheme="minorHAnsi" w:hAnsiTheme="minorHAnsi"/>
                <w:sz w:val="21"/>
              </w:rPr>
              <w:t xml:space="preserve"> </w:t>
            </w:r>
            <w:hyperlink r:id="rId41" w:history="1">
              <w:r w:rsidRPr="00976992">
                <w:rPr>
                  <w:rStyle w:val="Hyperlink"/>
                  <w:rFonts w:asciiTheme="minorHAnsi" w:hAnsiTheme="minorHAnsi"/>
                  <w:sz w:val="21"/>
                  <w:szCs w:val="24"/>
                  <w:lang w:eastAsia="en-GB"/>
                </w:rPr>
                <w:t>https://ico.org.uk/global/contact-us/</w:t>
              </w:r>
            </w:hyperlink>
            <w:r w:rsidRPr="00976992">
              <w:rPr>
                <w:rFonts w:asciiTheme="minorHAnsi" w:hAnsiTheme="minorHAnsi"/>
                <w:color w:val="000000"/>
                <w:sz w:val="21"/>
                <w:szCs w:val="24"/>
                <w:lang w:eastAsia="en-GB"/>
              </w:rPr>
              <w:t xml:space="preserve">  or calling their helpline Tel: 0303 123 1113 (local rate)</w:t>
            </w:r>
            <w:ins w:id="16" w:author="Author" w:date="2018-02-05T09:49:00Z">
              <w:r w:rsidRPr="00976992">
                <w:rPr>
                  <w:rFonts w:asciiTheme="minorHAnsi" w:hAnsiTheme="minorHAnsi"/>
                  <w:color w:val="000000"/>
                  <w:sz w:val="21"/>
                  <w:szCs w:val="24"/>
                  <w:lang w:eastAsia="en-GB"/>
                </w:rPr>
                <w:t xml:space="preserve"> </w:t>
              </w:r>
            </w:ins>
            <w:r w:rsidRPr="00976992">
              <w:rPr>
                <w:rFonts w:asciiTheme="minorHAnsi" w:hAnsiTheme="minorHAnsi"/>
                <w:color w:val="000000"/>
                <w:sz w:val="21"/>
                <w:szCs w:val="24"/>
                <w:lang w:eastAsia="en-GB"/>
              </w:rPr>
              <w:t xml:space="preserve">or 01625 545 745 (national rate) </w:t>
            </w:r>
          </w:p>
        </w:tc>
      </w:tr>
    </w:tbl>
    <w:p w:rsidR="00976992" w:rsidRPr="00976992" w:rsidRDefault="00976992" w:rsidP="00976992">
      <w:pPr>
        <w:jc w:val="both"/>
        <w:rPr>
          <w:rFonts w:asciiTheme="minorHAnsi" w:hAnsiTheme="minorHAnsi"/>
          <w:sz w:val="21"/>
          <w:szCs w:val="24"/>
        </w:rPr>
      </w:pPr>
    </w:p>
    <w:p w:rsidR="00976992" w:rsidRPr="00976992" w:rsidRDefault="00976992" w:rsidP="00976992">
      <w:pPr>
        <w:jc w:val="both"/>
        <w:rPr>
          <w:rFonts w:asciiTheme="minorHAnsi" w:hAnsiTheme="minorHAnsi"/>
          <w:sz w:val="21"/>
          <w:szCs w:val="24"/>
        </w:rPr>
      </w:pPr>
      <w:r w:rsidRPr="00976992">
        <w:rPr>
          <w:rFonts w:asciiTheme="minorHAnsi" w:hAnsiTheme="minorHAnsi"/>
          <w:sz w:val="21"/>
          <w:szCs w:val="24"/>
        </w:rPr>
        <w:t>1, NHS England’s powers to commission health services under the NHS Act 2006 or to delegate such powers to CCGs and the GMS regulations 2004 (73)1</w:t>
      </w:r>
    </w:p>
    <w:p w:rsidR="00976992" w:rsidRDefault="00976992" w:rsidP="00976992">
      <w:pPr>
        <w:jc w:val="both"/>
        <w:rPr>
          <w:rFonts w:asciiTheme="minorHAnsi" w:hAnsiTheme="minorHAnsi"/>
          <w:sz w:val="21"/>
          <w:szCs w:val="24"/>
        </w:rPr>
      </w:pPr>
      <w:r w:rsidRPr="00976992">
        <w:rPr>
          <w:rFonts w:asciiTheme="minorHAnsi" w:hAnsiTheme="minorHAnsi"/>
          <w:sz w:val="21"/>
          <w:szCs w:val="24"/>
        </w:rPr>
        <w:t xml:space="preserve">2, </w:t>
      </w:r>
      <w:proofErr w:type="gramStart"/>
      <w:r w:rsidRPr="00976992">
        <w:rPr>
          <w:rFonts w:asciiTheme="minorHAnsi" w:hAnsiTheme="minorHAnsi"/>
          <w:sz w:val="21"/>
          <w:szCs w:val="24"/>
        </w:rPr>
        <w:t>For</w:t>
      </w:r>
      <w:proofErr w:type="gramEnd"/>
      <w:r w:rsidRPr="00976992">
        <w:rPr>
          <w:rFonts w:asciiTheme="minorHAnsi" w:hAnsiTheme="minorHAnsi"/>
          <w:sz w:val="21"/>
          <w:szCs w:val="24"/>
        </w:rPr>
        <w:t xml:space="preserve"> more information about payments the English GPs please see; </w:t>
      </w:r>
      <w:hyperlink r:id="rId42" w:history="1">
        <w:r w:rsidRPr="00976992">
          <w:rPr>
            <w:rStyle w:val="Hyperlink"/>
            <w:rFonts w:asciiTheme="minorHAnsi" w:hAnsiTheme="minorHAnsi"/>
            <w:sz w:val="21"/>
            <w:szCs w:val="24"/>
          </w:rPr>
          <w:t>https://digital.nhs.uk/NHAIS/gp-payments</w:t>
        </w:r>
      </w:hyperlink>
      <w:r w:rsidRPr="00976992">
        <w:rPr>
          <w:rFonts w:asciiTheme="minorHAnsi" w:hAnsiTheme="minorHAnsi"/>
          <w:sz w:val="21"/>
          <w:szCs w:val="24"/>
        </w:rPr>
        <w:t xml:space="preserve"> , </w:t>
      </w:r>
      <w:hyperlink r:id="rId43" w:history="1">
        <w:r w:rsidRPr="00976992">
          <w:rPr>
            <w:rStyle w:val="Hyperlink"/>
            <w:rFonts w:asciiTheme="minorHAnsi" w:hAnsiTheme="minorHAnsi"/>
            <w:sz w:val="21"/>
            <w:szCs w:val="24"/>
          </w:rPr>
          <w:t>https://digital.nhs.uk/catalogue/PUB30089</w:t>
        </w:r>
      </w:hyperlink>
      <w:r w:rsidRPr="00976992">
        <w:rPr>
          <w:rFonts w:asciiTheme="minorHAnsi" w:hAnsiTheme="minorHAnsi"/>
          <w:sz w:val="21"/>
          <w:szCs w:val="24"/>
        </w:rPr>
        <w:t xml:space="preserve"> and </w:t>
      </w:r>
      <w:hyperlink r:id="rId44" w:history="1">
        <w:r w:rsidRPr="00976992">
          <w:rPr>
            <w:rStyle w:val="Hyperlink"/>
            <w:rFonts w:asciiTheme="minorHAnsi" w:hAnsiTheme="minorHAnsi"/>
            <w:sz w:val="21"/>
            <w:szCs w:val="24"/>
          </w:rPr>
          <w:t>http://www.nhshistory.net/gppay.pdf</w:t>
        </w:r>
      </w:hyperlink>
    </w:p>
    <w:p w:rsidR="009A2A0F" w:rsidRDefault="009A2079" w:rsidP="00976992">
      <w:pPr>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rsidR="009A2A0F" w:rsidRDefault="009A2A0F" w:rsidP="00976992">
      <w:pPr>
        <w:jc w:val="both"/>
        <w:rPr>
          <w:rFonts w:asciiTheme="minorHAnsi" w:hAnsiTheme="minorHAnsi"/>
          <w:sz w:val="21"/>
          <w:szCs w:val="24"/>
        </w:rPr>
      </w:pPr>
    </w:p>
    <w:p w:rsidR="00924DFF" w:rsidRDefault="00924DFF">
      <w:pPr>
        <w:rPr>
          <w:rFonts w:asciiTheme="minorHAnsi" w:hAnsiTheme="minorHAnsi"/>
          <w:sz w:val="21"/>
          <w:szCs w:val="24"/>
        </w:rPr>
      </w:pPr>
      <w:r>
        <w:rPr>
          <w:rFonts w:asciiTheme="minorHAnsi" w:hAnsiTheme="minorHAnsi"/>
          <w:sz w:val="21"/>
          <w:szCs w:val="24"/>
        </w:rPr>
        <w:br w:type="page"/>
      </w:r>
    </w:p>
    <w:p w:rsidR="00924DFF" w:rsidRPr="003E2285" w:rsidRDefault="00924DFF" w:rsidP="003E2285">
      <w:pPr>
        <w:pStyle w:val="Header"/>
        <w:jc w:val="both"/>
        <w:rPr>
          <w:rFonts w:asciiTheme="minorHAnsi" w:hAnsiTheme="minorHAnsi"/>
          <w:b/>
          <w:noProof/>
          <w:sz w:val="28"/>
          <w:szCs w:val="36"/>
          <w:lang w:eastAsia="en-GB"/>
        </w:rPr>
      </w:pPr>
      <w:r w:rsidRPr="003E2285">
        <w:rPr>
          <w:rFonts w:asciiTheme="minorHAnsi" w:hAnsiTheme="minorHAnsi"/>
          <w:b/>
          <w:noProof/>
          <w:sz w:val="28"/>
          <w:szCs w:val="36"/>
          <w:lang w:eastAsia="en-GB"/>
        </w:rPr>
        <w:lastRenderedPageBreak/>
        <w:t xml:space="preserve">12. </w:t>
      </w:r>
      <w:bookmarkStart w:id="17" w:name="NHSD"/>
      <w:r w:rsidRPr="003E2285">
        <w:rPr>
          <w:rFonts w:asciiTheme="minorHAnsi" w:hAnsiTheme="minorHAnsi"/>
          <w:b/>
          <w:noProof/>
          <w:sz w:val="28"/>
          <w:szCs w:val="36"/>
          <w:lang w:eastAsia="en-GB"/>
        </w:rPr>
        <w:t>Privacy Notice – NHS Digital</w:t>
      </w:r>
      <w:bookmarkEnd w:id="17"/>
    </w:p>
    <w:p w:rsidR="00924DFF" w:rsidRPr="008F1B16" w:rsidRDefault="00EE68AE" w:rsidP="003E2285">
      <w:pPr>
        <w:jc w:val="both"/>
        <w:rPr>
          <w:rFonts w:asciiTheme="minorHAnsi" w:hAnsiTheme="minorHAnsi"/>
          <w:i/>
        </w:rPr>
      </w:pPr>
      <w:r w:rsidRPr="008F1B16">
        <w:rPr>
          <w:rFonts w:asciiTheme="minorHAnsi" w:hAnsiTheme="minorHAnsi"/>
          <w:i/>
        </w:rPr>
        <w:t>Caritas GP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24DFF" w:rsidRPr="003E2285" w:rsidTr="00EE68AE">
        <w:trPr>
          <w:trHeight w:val="300"/>
        </w:trPr>
        <w:tc>
          <w:tcPr>
            <w:tcW w:w="10598" w:type="dxa"/>
            <w:gridSpan w:val="2"/>
            <w:noWrap/>
          </w:tcPr>
          <w:p w:rsidR="00924DFF" w:rsidRPr="003E2285" w:rsidRDefault="00924DFF" w:rsidP="003E2285">
            <w:pPr>
              <w:spacing w:after="0" w:line="240" w:lineRule="auto"/>
              <w:jc w:val="both"/>
              <w:rPr>
                <w:rFonts w:asciiTheme="minorHAnsi" w:hAnsiTheme="minorHAnsi"/>
                <w:color w:val="000000"/>
                <w:szCs w:val="28"/>
                <w:lang w:eastAsia="en-GB"/>
              </w:rPr>
            </w:pPr>
            <w:r w:rsidRPr="003E2285">
              <w:rPr>
                <w:rFonts w:asciiTheme="minorHAnsi" w:hAnsiTheme="minorHAnsi"/>
                <w:color w:val="000000"/>
                <w:szCs w:val="28"/>
                <w:lang w:eastAsia="en-GB"/>
              </w:rPr>
              <w:t xml:space="preserve">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 </w:t>
            </w:r>
            <w:proofErr w:type="spellStart"/>
            <w:r w:rsidRPr="003E2285">
              <w:rPr>
                <w:rFonts w:asciiTheme="minorHAnsi" w:hAnsiTheme="minorHAnsi"/>
                <w:color w:val="000000"/>
                <w:szCs w:val="28"/>
                <w:lang w:eastAsia="en-GB"/>
              </w:rPr>
              <w:t>etc</w:t>
            </w:r>
            <w:proofErr w:type="spellEnd"/>
            <w:r w:rsidRPr="003E2285">
              <w:rPr>
                <w:rFonts w:asciiTheme="minorHAnsi" w:hAnsiTheme="minorHAnsi"/>
                <w:color w:val="000000"/>
                <w:szCs w:val="28"/>
                <w:lang w:eastAsia="en-GB"/>
              </w:rPr>
              <w:t xml:space="preserve"> and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45" w:history="1">
              <w:r w:rsidRPr="003E2285">
                <w:rPr>
                  <w:rStyle w:val="Hyperlink"/>
                  <w:rFonts w:asciiTheme="minorHAnsi" w:hAnsiTheme="minorHAnsi"/>
                  <w:szCs w:val="28"/>
                  <w:lang w:eastAsia="en-GB"/>
                </w:rPr>
                <w:t>https://digital.nhs.uk/article/8059/NHS-England-Directions-</w:t>
              </w:r>
            </w:hyperlink>
            <w:r w:rsidRPr="003E2285">
              <w:rPr>
                <w:rFonts w:asciiTheme="minorHAnsi" w:hAnsiTheme="minorHAnsi"/>
                <w:color w:val="000000"/>
                <w:szCs w:val="28"/>
                <w:lang w:eastAsia="en-GB"/>
              </w:rPr>
              <w:t xml:space="preserve"> </w:t>
            </w:r>
            <w:r w:rsidRPr="003E2285">
              <w:rPr>
                <w:rFonts w:asciiTheme="minorHAnsi" w:hAnsiTheme="minorHAnsi"/>
                <w:szCs w:val="28"/>
              </w:rPr>
              <w:t xml:space="preserve">and </w:t>
            </w:r>
            <w:hyperlink r:id="rId46" w:history="1">
              <w:r w:rsidRPr="003E2285">
                <w:rPr>
                  <w:rStyle w:val="Hyperlink"/>
                  <w:rFonts w:asciiTheme="minorHAnsi" w:hAnsiTheme="minorHAnsi"/>
                  <w:szCs w:val="28"/>
                  <w:lang w:eastAsia="en-GB"/>
                </w:rPr>
                <w:t>www.nhsdatasharing.info</w:t>
              </w:r>
            </w:hyperlink>
            <w:r w:rsidRPr="003E2285">
              <w:rPr>
                <w:rFonts w:asciiTheme="minorHAnsi" w:hAnsiTheme="minorHAnsi"/>
                <w:szCs w:val="28"/>
              </w:rPr>
              <w:t xml:space="preserve"> </w:t>
            </w:r>
          </w:p>
        </w:tc>
      </w:tr>
      <w:tr w:rsidR="00EE68AE" w:rsidRPr="00D177C1" w:rsidTr="00EE68AE">
        <w:trPr>
          <w:trHeight w:val="300"/>
        </w:trPr>
        <w:tc>
          <w:tcPr>
            <w:tcW w:w="3227" w:type="dxa"/>
            <w:noWrap/>
          </w:tcPr>
          <w:p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Pr>
                <w:rFonts w:asciiTheme="minorHAnsi" w:hAnsiTheme="minorHAnsi"/>
                <w:color w:val="339966"/>
                <w:sz w:val="21"/>
                <w:szCs w:val="24"/>
                <w:lang w:eastAsia="en-GB"/>
              </w:rPr>
              <w:t>Caritas GP Partnership, 131 Mile End Lane, Stockport, SK2 6BZ</w:t>
            </w:r>
          </w:p>
          <w:p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rsidTr="00EE68AE">
        <w:trPr>
          <w:trHeight w:val="300"/>
        </w:trPr>
        <w:tc>
          <w:tcPr>
            <w:tcW w:w="3227"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rsidR="00EE68AE" w:rsidRPr="004D27EE" w:rsidRDefault="00EE68AE" w:rsidP="009A2079">
            <w:pPr>
              <w:spacing w:after="0" w:line="240" w:lineRule="auto"/>
              <w:jc w:val="both"/>
              <w:rPr>
                <w:rFonts w:asciiTheme="minorHAnsi" w:hAnsiTheme="minorHAnsi"/>
                <w:color w:val="339966"/>
                <w:sz w:val="20"/>
                <w:szCs w:val="20"/>
                <w:lang w:eastAsia="en-GB"/>
              </w:rPr>
            </w:pPr>
            <w:r w:rsidRPr="004D27EE">
              <w:rPr>
                <w:rFonts w:asciiTheme="minorHAnsi" w:hAnsiTheme="minorHAnsi"/>
                <w:color w:val="339966"/>
                <w:sz w:val="20"/>
                <w:szCs w:val="20"/>
                <w:lang w:eastAsia="en-GB"/>
              </w:rPr>
              <w:t>Tracy Johnstone, Ellesmere Medical Centre, 262 Stockport Road, Stockport, SK3 ORQ</w:t>
            </w:r>
          </w:p>
          <w:p w:rsidR="00EE68AE" w:rsidRDefault="00EE68AE" w:rsidP="009A2079">
            <w:pPr>
              <w:spacing w:after="0" w:line="240" w:lineRule="auto"/>
              <w:jc w:val="both"/>
              <w:rPr>
                <w:rFonts w:asciiTheme="minorHAnsi" w:hAnsiTheme="minorHAnsi"/>
                <w:color w:val="339966"/>
                <w:sz w:val="21"/>
                <w:szCs w:val="24"/>
                <w:lang w:eastAsia="en-GB"/>
              </w:rPr>
            </w:pPr>
            <w:r w:rsidRPr="004D27EE">
              <w:rPr>
                <w:rFonts w:asciiTheme="minorHAnsi" w:hAnsiTheme="minorHAnsi"/>
                <w:color w:val="339966"/>
                <w:sz w:val="20"/>
                <w:szCs w:val="20"/>
                <w:lang w:eastAsia="en-GB"/>
              </w:rPr>
              <w:t>Gill Eggleston, Dial House Medical Centre, 131 Mile End Lane, Stockport, SK2 6BZ</w:t>
            </w:r>
          </w:p>
          <w:p w:rsidR="00EE68AE" w:rsidRPr="00BC5B3B" w:rsidRDefault="00EE68AE" w:rsidP="009A2079">
            <w:pPr>
              <w:ind w:firstLine="720"/>
              <w:rPr>
                <w:rFonts w:asciiTheme="minorHAnsi" w:hAnsiTheme="minorHAnsi"/>
                <w:sz w:val="21"/>
                <w:szCs w:val="24"/>
                <w:lang w:eastAsia="en-GB"/>
              </w:rPr>
            </w:pPr>
          </w:p>
        </w:tc>
      </w:tr>
      <w:tr w:rsidR="00924DFF" w:rsidRPr="003E2285" w:rsidTr="00EE68AE">
        <w:trPr>
          <w:trHeight w:val="1075"/>
        </w:trPr>
        <w:tc>
          <w:tcPr>
            <w:tcW w:w="3227" w:type="dxa"/>
            <w:noWrap/>
          </w:tcPr>
          <w:p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3) </w:t>
            </w:r>
            <w:r w:rsidRPr="003E2285">
              <w:rPr>
                <w:rFonts w:asciiTheme="minorHAnsi" w:hAnsiTheme="minorHAnsi"/>
                <w:b/>
                <w:color w:val="000000"/>
                <w:sz w:val="21"/>
                <w:szCs w:val="24"/>
                <w:lang w:eastAsia="en-GB"/>
              </w:rPr>
              <w:t>Purpose</w:t>
            </w:r>
            <w:r w:rsidRPr="003E2285">
              <w:rPr>
                <w:rFonts w:asciiTheme="minorHAnsi" w:hAnsiTheme="minorHAnsi"/>
                <w:color w:val="000000"/>
                <w:sz w:val="21"/>
                <w:szCs w:val="24"/>
                <w:lang w:eastAsia="en-GB"/>
              </w:rPr>
              <w:t xml:space="preserve"> of the processing</w:t>
            </w:r>
          </w:p>
        </w:tc>
        <w:tc>
          <w:tcPr>
            <w:tcW w:w="7371" w:type="dxa"/>
            <w:noWrap/>
          </w:tcPr>
          <w:p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To provide the Secretary of State and others with information and reports on the status, activity and performance of the NHS. </w:t>
            </w:r>
          </w:p>
        </w:tc>
      </w:tr>
      <w:tr w:rsidR="00924DFF" w:rsidRPr="003E2285" w:rsidTr="00EE68AE">
        <w:trPr>
          <w:trHeight w:val="300"/>
        </w:trPr>
        <w:tc>
          <w:tcPr>
            <w:tcW w:w="3227" w:type="dxa"/>
            <w:noWrap/>
          </w:tcPr>
          <w:p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4) </w:t>
            </w:r>
            <w:r w:rsidRPr="003E2285">
              <w:rPr>
                <w:rFonts w:asciiTheme="minorHAnsi" w:hAnsiTheme="minorHAnsi"/>
                <w:b/>
                <w:color w:val="000000"/>
                <w:sz w:val="21"/>
                <w:szCs w:val="24"/>
                <w:lang w:eastAsia="en-GB"/>
              </w:rPr>
              <w:t>Lawful basis</w:t>
            </w:r>
            <w:r w:rsidRPr="003E2285">
              <w:rPr>
                <w:rFonts w:asciiTheme="minorHAnsi" w:hAnsiTheme="minorHAnsi"/>
                <w:color w:val="000000"/>
                <w:sz w:val="21"/>
                <w:szCs w:val="24"/>
                <w:lang w:eastAsia="en-GB"/>
              </w:rPr>
              <w:t xml:space="preserve"> for processing</w:t>
            </w:r>
          </w:p>
        </w:tc>
        <w:tc>
          <w:tcPr>
            <w:tcW w:w="7371" w:type="dxa"/>
            <w:noWrap/>
          </w:tcPr>
          <w:p w:rsidR="00924DFF" w:rsidRPr="003E2285" w:rsidRDefault="00924DFF" w:rsidP="003E2285">
            <w:pPr>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The legal basis will be </w:t>
            </w:r>
          </w:p>
          <w:p w:rsidR="00924DFF" w:rsidRPr="003E2285" w:rsidRDefault="00924DFF" w:rsidP="003E2285">
            <w:pPr>
              <w:ind w:left="720"/>
              <w:jc w:val="both"/>
              <w:rPr>
                <w:rFonts w:asciiTheme="minorHAnsi" w:hAnsiTheme="minorHAnsi"/>
                <w:sz w:val="21"/>
                <w:szCs w:val="24"/>
              </w:rPr>
            </w:pPr>
            <w:r w:rsidRPr="003E2285">
              <w:rPr>
                <w:rFonts w:asciiTheme="minorHAnsi" w:hAnsiTheme="minorHAnsi"/>
                <w:i/>
                <w:color w:val="000000"/>
                <w:sz w:val="21"/>
                <w:szCs w:val="24"/>
                <w:lang w:eastAsia="en-GB"/>
              </w:rPr>
              <w:t>Article 6(1</w:t>
            </w:r>
            <w:proofErr w:type="gramStart"/>
            <w:r w:rsidRPr="003E2285">
              <w:rPr>
                <w:rFonts w:asciiTheme="minorHAnsi" w:hAnsiTheme="minorHAnsi"/>
                <w:i/>
                <w:color w:val="000000"/>
                <w:sz w:val="21"/>
                <w:szCs w:val="24"/>
                <w:lang w:eastAsia="en-GB"/>
              </w:rPr>
              <w:t>)(</w:t>
            </w:r>
            <w:proofErr w:type="gramEnd"/>
            <w:r w:rsidRPr="003E2285">
              <w:rPr>
                <w:rFonts w:asciiTheme="minorHAnsi" w:hAnsiTheme="minorHAnsi"/>
                <w:i/>
                <w:color w:val="000000"/>
                <w:sz w:val="21"/>
                <w:szCs w:val="24"/>
                <w:lang w:eastAsia="en-GB"/>
              </w:rPr>
              <w:t>c) “</w:t>
            </w:r>
            <w:r w:rsidRPr="003E2285">
              <w:rPr>
                <w:rFonts w:asciiTheme="minorHAnsi" w:hAnsiTheme="minorHAnsi"/>
                <w:i/>
                <w:sz w:val="21"/>
                <w:szCs w:val="24"/>
              </w:rPr>
              <w:t>processing is necessary for compliance with a legal obligation to which the controller is subject.”</w:t>
            </w:r>
            <w:r w:rsidRPr="003E2285">
              <w:rPr>
                <w:rFonts w:asciiTheme="minorHAnsi" w:hAnsiTheme="minorHAnsi"/>
                <w:sz w:val="21"/>
                <w:szCs w:val="24"/>
              </w:rPr>
              <w:t xml:space="preserve"> </w:t>
            </w:r>
          </w:p>
          <w:p w:rsidR="00924DFF" w:rsidRPr="003E2285" w:rsidRDefault="003E2285" w:rsidP="003E2285">
            <w:pPr>
              <w:jc w:val="both"/>
              <w:rPr>
                <w:rFonts w:asciiTheme="minorHAnsi" w:hAnsiTheme="minorHAnsi"/>
                <w:color w:val="000000"/>
                <w:sz w:val="21"/>
                <w:szCs w:val="24"/>
                <w:lang w:eastAsia="en-GB"/>
              </w:rPr>
            </w:pPr>
            <w:r>
              <w:rPr>
                <w:rFonts w:asciiTheme="minorHAnsi" w:hAnsiTheme="minorHAnsi"/>
                <w:color w:val="000000"/>
                <w:sz w:val="21"/>
                <w:szCs w:val="24"/>
                <w:lang w:eastAsia="en-GB"/>
              </w:rPr>
              <w:t>And</w:t>
            </w:r>
          </w:p>
          <w:p w:rsidR="00924DFF" w:rsidRPr="003E2285" w:rsidRDefault="00924DFF" w:rsidP="003E2285">
            <w:pPr>
              <w:spacing w:after="0" w:line="240" w:lineRule="auto"/>
              <w:ind w:left="720"/>
              <w:jc w:val="both"/>
              <w:rPr>
                <w:rFonts w:asciiTheme="minorHAnsi" w:hAnsiTheme="minorHAnsi"/>
                <w:i/>
                <w:color w:val="000000"/>
                <w:sz w:val="21"/>
                <w:szCs w:val="24"/>
                <w:lang w:eastAsia="en-GB"/>
              </w:rPr>
            </w:pPr>
            <w:r w:rsidRPr="003E2285">
              <w:rPr>
                <w:rFonts w:asciiTheme="minorHAnsi" w:hAnsiTheme="minorHAnsi"/>
                <w:i/>
                <w:color w:val="000000"/>
                <w:sz w:val="20"/>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924DFF" w:rsidRPr="003E2285" w:rsidTr="00EE68AE">
        <w:trPr>
          <w:trHeight w:val="300"/>
        </w:trPr>
        <w:tc>
          <w:tcPr>
            <w:tcW w:w="3227" w:type="dxa"/>
            <w:noWrap/>
          </w:tcPr>
          <w:p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5) </w:t>
            </w:r>
            <w:r w:rsidRPr="003E2285">
              <w:rPr>
                <w:rFonts w:asciiTheme="minorHAnsi" w:hAnsiTheme="minorHAnsi"/>
                <w:b/>
                <w:color w:val="000000"/>
                <w:sz w:val="21"/>
                <w:szCs w:val="24"/>
                <w:lang w:eastAsia="en-GB"/>
              </w:rPr>
              <w:t xml:space="preserve">Recipient or categories of recipients </w:t>
            </w:r>
            <w:r w:rsidRPr="003E2285">
              <w:rPr>
                <w:rFonts w:asciiTheme="minorHAnsi" w:hAnsiTheme="minorHAnsi"/>
                <w:color w:val="000000"/>
                <w:sz w:val="21"/>
                <w:szCs w:val="24"/>
                <w:lang w:eastAsia="en-GB"/>
              </w:rPr>
              <w:t>of the shared data</w:t>
            </w:r>
          </w:p>
        </w:tc>
        <w:tc>
          <w:tcPr>
            <w:tcW w:w="7371" w:type="dxa"/>
            <w:noWrap/>
          </w:tcPr>
          <w:p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The data will be shared with NHS Digital according to directions which can be found at </w:t>
            </w:r>
            <w:hyperlink r:id="rId47" w:history="1">
              <w:r w:rsidRPr="003E2285">
                <w:rPr>
                  <w:rStyle w:val="Hyperlink"/>
                  <w:rFonts w:asciiTheme="minorHAnsi" w:hAnsiTheme="minorHAnsi"/>
                  <w:sz w:val="21"/>
                  <w:szCs w:val="24"/>
                  <w:lang w:eastAsia="en-GB"/>
                </w:rPr>
                <w:t>https://digital.nhs.uk/article/8059/NHS-England-Directions-</w:t>
              </w:r>
            </w:hyperlink>
          </w:p>
        </w:tc>
      </w:tr>
      <w:tr w:rsidR="00924DFF" w:rsidRPr="003E2285" w:rsidTr="00EE68AE">
        <w:trPr>
          <w:trHeight w:val="300"/>
        </w:trPr>
        <w:tc>
          <w:tcPr>
            <w:tcW w:w="3227" w:type="dxa"/>
            <w:noWrap/>
          </w:tcPr>
          <w:p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6) </w:t>
            </w:r>
            <w:r w:rsidRPr="003E2285">
              <w:rPr>
                <w:rFonts w:asciiTheme="minorHAnsi" w:hAnsiTheme="minorHAnsi"/>
                <w:b/>
                <w:color w:val="000000"/>
                <w:sz w:val="21"/>
                <w:szCs w:val="24"/>
                <w:lang w:eastAsia="en-GB"/>
              </w:rPr>
              <w:t>Rights to object</w:t>
            </w:r>
            <w:r w:rsidRPr="003E2285">
              <w:rPr>
                <w:rFonts w:asciiTheme="minorHAnsi" w:hAnsiTheme="minorHAnsi"/>
                <w:color w:val="000000"/>
                <w:sz w:val="21"/>
                <w:szCs w:val="24"/>
                <w:lang w:eastAsia="en-GB"/>
              </w:rPr>
              <w:t xml:space="preserve"> </w:t>
            </w:r>
          </w:p>
        </w:tc>
        <w:tc>
          <w:tcPr>
            <w:tcW w:w="7371" w:type="dxa"/>
            <w:noWrap/>
          </w:tcPr>
          <w:p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You have the right to object to some or all of the information being shared with NHS Digital. Contact the Data Controller.</w:t>
            </w:r>
          </w:p>
        </w:tc>
      </w:tr>
      <w:tr w:rsidR="00924DFF" w:rsidRPr="003E2285" w:rsidTr="00EE68AE">
        <w:trPr>
          <w:trHeight w:val="300"/>
        </w:trPr>
        <w:tc>
          <w:tcPr>
            <w:tcW w:w="3227" w:type="dxa"/>
            <w:noWrap/>
          </w:tcPr>
          <w:p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7) </w:t>
            </w:r>
            <w:r w:rsidRPr="003E2285">
              <w:rPr>
                <w:rFonts w:asciiTheme="minorHAnsi" w:hAnsiTheme="minorHAnsi"/>
                <w:b/>
                <w:color w:val="000000"/>
                <w:sz w:val="21"/>
                <w:szCs w:val="24"/>
                <w:lang w:eastAsia="en-GB"/>
              </w:rPr>
              <w:t>Right to access and correct</w:t>
            </w:r>
          </w:p>
        </w:tc>
        <w:tc>
          <w:tcPr>
            <w:tcW w:w="7371" w:type="dxa"/>
            <w:noWrap/>
          </w:tcPr>
          <w:p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You have the right to access the data that is being shared and have any inaccuracies corrected. There is no right to have accurate medical records deleted except when ordered by a court of Law.</w:t>
            </w:r>
          </w:p>
        </w:tc>
      </w:tr>
      <w:tr w:rsidR="00924DFF" w:rsidRPr="003E2285" w:rsidTr="00EE68AE">
        <w:trPr>
          <w:trHeight w:val="300"/>
        </w:trPr>
        <w:tc>
          <w:tcPr>
            <w:tcW w:w="3227" w:type="dxa"/>
            <w:noWrap/>
          </w:tcPr>
          <w:p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8</w:t>
            </w:r>
            <w:r w:rsidRPr="003E2285">
              <w:rPr>
                <w:rFonts w:asciiTheme="minorHAnsi" w:hAnsiTheme="minorHAnsi"/>
                <w:b/>
                <w:color w:val="000000"/>
                <w:sz w:val="21"/>
                <w:szCs w:val="24"/>
                <w:lang w:eastAsia="en-GB"/>
              </w:rPr>
              <w:t>) Retention period</w:t>
            </w:r>
            <w:r w:rsidRPr="003E2285">
              <w:rPr>
                <w:rFonts w:asciiTheme="minorHAnsi" w:hAnsiTheme="minorHAnsi"/>
                <w:color w:val="000000"/>
                <w:sz w:val="21"/>
                <w:szCs w:val="24"/>
                <w:lang w:eastAsia="en-GB"/>
              </w:rPr>
              <w:t xml:space="preserve"> </w:t>
            </w:r>
          </w:p>
        </w:tc>
        <w:tc>
          <w:tcPr>
            <w:tcW w:w="7371" w:type="dxa"/>
            <w:noWrap/>
          </w:tcPr>
          <w:p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The data will be retained for active use during the processing and thereafter according to NHS Policies and the law.</w:t>
            </w:r>
          </w:p>
        </w:tc>
      </w:tr>
      <w:tr w:rsidR="00924DFF" w:rsidRPr="003E2285" w:rsidTr="00EE68AE">
        <w:trPr>
          <w:trHeight w:val="300"/>
        </w:trPr>
        <w:tc>
          <w:tcPr>
            <w:tcW w:w="3227" w:type="dxa"/>
            <w:noWrap/>
          </w:tcPr>
          <w:p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9)  </w:t>
            </w:r>
            <w:r w:rsidRPr="003E2285">
              <w:rPr>
                <w:rFonts w:asciiTheme="minorHAnsi" w:hAnsiTheme="minorHAnsi"/>
                <w:b/>
                <w:color w:val="000000"/>
                <w:sz w:val="21"/>
                <w:szCs w:val="24"/>
                <w:lang w:eastAsia="en-GB"/>
              </w:rPr>
              <w:t>Right to Complain</w:t>
            </w:r>
            <w:r w:rsidRPr="003E2285">
              <w:rPr>
                <w:rFonts w:asciiTheme="minorHAnsi" w:hAnsiTheme="minorHAnsi"/>
                <w:color w:val="000000"/>
                <w:sz w:val="21"/>
                <w:szCs w:val="24"/>
                <w:lang w:eastAsia="en-GB"/>
              </w:rPr>
              <w:t xml:space="preserve">. </w:t>
            </w:r>
          </w:p>
        </w:tc>
        <w:tc>
          <w:tcPr>
            <w:tcW w:w="7371" w:type="dxa"/>
            <w:noWrap/>
          </w:tcPr>
          <w:p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You have the right to complain to the Information Commissioner’s Office, you can use this link</w:t>
            </w:r>
            <w:r w:rsidRPr="003E2285">
              <w:rPr>
                <w:rFonts w:asciiTheme="minorHAnsi" w:hAnsiTheme="minorHAnsi"/>
                <w:sz w:val="21"/>
                <w:szCs w:val="24"/>
              </w:rPr>
              <w:t xml:space="preserve"> </w:t>
            </w:r>
            <w:hyperlink r:id="rId48" w:history="1">
              <w:r w:rsidRPr="003E2285">
                <w:rPr>
                  <w:rStyle w:val="Hyperlink"/>
                  <w:rFonts w:asciiTheme="minorHAnsi" w:hAnsiTheme="minorHAnsi"/>
                  <w:sz w:val="21"/>
                  <w:szCs w:val="24"/>
                  <w:lang w:eastAsia="en-GB"/>
                </w:rPr>
                <w:t>https://ico.org.uk/global/contact-us/</w:t>
              </w:r>
            </w:hyperlink>
            <w:r w:rsidRPr="003E2285">
              <w:rPr>
                <w:rFonts w:asciiTheme="minorHAnsi" w:hAnsiTheme="minorHAnsi"/>
                <w:color w:val="000000"/>
                <w:sz w:val="21"/>
                <w:szCs w:val="24"/>
                <w:lang w:eastAsia="en-GB"/>
              </w:rPr>
              <w:t xml:space="preserve">  or calling their helpline Tel: 0303 123 1113 (local rate) or 01625 545 745 (national rate) </w:t>
            </w:r>
          </w:p>
        </w:tc>
      </w:tr>
    </w:tbl>
    <w:p w:rsidR="003E2285" w:rsidRDefault="00924DFF" w:rsidP="003E2285">
      <w:pPr>
        <w:jc w:val="both"/>
        <w:rPr>
          <w:rFonts w:asciiTheme="minorHAnsi" w:hAnsiTheme="minorHAnsi"/>
          <w:sz w:val="21"/>
          <w:szCs w:val="24"/>
        </w:rPr>
      </w:pPr>
      <w:r w:rsidRPr="003E2285">
        <w:rPr>
          <w:rFonts w:asciiTheme="minorHAnsi" w:hAnsiTheme="minorHAnsi"/>
          <w:sz w:val="21"/>
          <w:szCs w:val="24"/>
        </w:rPr>
        <w:t>* The BMA has serious concerns regarding the status of NHS Digital as a “safe haven” and is not confident it has acted as a secure repository for patient data.</w:t>
      </w:r>
    </w:p>
    <w:p w:rsidR="009A2A0F" w:rsidRDefault="00924DFF" w:rsidP="003E2285">
      <w:pPr>
        <w:jc w:val="both"/>
        <w:rPr>
          <w:rFonts w:asciiTheme="minorHAnsi" w:hAnsiTheme="minorHAnsi"/>
          <w:sz w:val="18"/>
          <w:szCs w:val="24"/>
        </w:rPr>
      </w:pPr>
      <w:r w:rsidRPr="003E2285">
        <w:rPr>
          <w:rFonts w:asciiTheme="minorHAnsi" w:hAnsiTheme="minorHAnsi"/>
          <w:sz w:val="18"/>
          <w:szCs w:val="24"/>
        </w:rPr>
        <w:t>See (</w:t>
      </w:r>
      <w:hyperlink r:id="rId49" w:history="1">
        <w:r w:rsidR="009A2A0F" w:rsidRPr="00D625CE">
          <w:rPr>
            <w:rStyle w:val="Hyperlink"/>
            <w:rFonts w:asciiTheme="minorHAnsi" w:hAnsiTheme="minorHAnsi"/>
            <w:b/>
            <w:sz w:val="18"/>
            <w:szCs w:val="24"/>
          </w:rPr>
          <w:t>https://www.bma.org.uk/-/media/files/pdfs/collective%20voice/influence/uk%20governments/bma-submission-to-hoc-health-cttee-on-the-mou_final.pdf?la=en</w:t>
        </w:r>
      </w:hyperlink>
      <w:r w:rsidRPr="003E2285">
        <w:rPr>
          <w:rFonts w:asciiTheme="minorHAnsi" w:hAnsiTheme="minorHAnsi"/>
          <w:sz w:val="18"/>
          <w:szCs w:val="24"/>
        </w:rPr>
        <w:t>)</w:t>
      </w:r>
    </w:p>
    <w:p w:rsidR="003E2285" w:rsidRPr="003E2285" w:rsidRDefault="009A2079" w:rsidP="003E2285">
      <w:pPr>
        <w:jc w:val="both"/>
        <w:rPr>
          <w:rFonts w:asciiTheme="minorHAnsi" w:hAnsiTheme="minorHAnsi"/>
          <w:sz w:val="18"/>
          <w:szCs w:val="24"/>
        </w:rPr>
      </w:pPr>
      <w:hyperlink w:anchor="Contents" w:history="1">
        <w:r w:rsidR="009A2A0F" w:rsidRPr="009A2A0F">
          <w:rPr>
            <w:rStyle w:val="Hyperlink"/>
            <w:rFonts w:asciiTheme="minorHAnsi" w:hAnsiTheme="minorHAnsi"/>
            <w:i/>
          </w:rPr>
          <w:t>Back to Contents</w:t>
        </w:r>
      </w:hyperlink>
      <w:r w:rsidR="003E2285">
        <w:rPr>
          <w:rFonts w:asciiTheme="minorHAnsi" w:hAnsiTheme="minorHAnsi"/>
          <w:sz w:val="21"/>
          <w:szCs w:val="24"/>
        </w:rPr>
        <w:br w:type="page"/>
      </w:r>
    </w:p>
    <w:p w:rsidR="00396267" w:rsidRPr="003E2285" w:rsidRDefault="003E2285" w:rsidP="003E2285">
      <w:pPr>
        <w:rPr>
          <w:rFonts w:asciiTheme="minorHAnsi" w:hAnsiTheme="minorHAnsi"/>
          <w:b/>
          <w:noProof/>
          <w:sz w:val="28"/>
          <w:szCs w:val="36"/>
          <w:lang w:eastAsia="en-GB"/>
        </w:rPr>
      </w:pPr>
      <w:bookmarkStart w:id="18" w:name="SumCare"/>
      <w:r w:rsidRPr="003E2285">
        <w:rPr>
          <w:rFonts w:asciiTheme="minorHAnsi" w:hAnsiTheme="minorHAnsi"/>
          <w:b/>
          <w:noProof/>
          <w:sz w:val="28"/>
          <w:szCs w:val="36"/>
          <w:lang w:eastAsia="en-GB"/>
        </w:rPr>
        <w:lastRenderedPageBreak/>
        <w:t>13. Privacy Notice – Summary Care Record</w:t>
      </w:r>
    </w:p>
    <w:bookmarkEnd w:id="18"/>
    <w:p w:rsidR="003E2285" w:rsidRPr="008F1B16" w:rsidRDefault="00EE68AE" w:rsidP="003E2285">
      <w:pPr>
        <w:jc w:val="both"/>
        <w:rPr>
          <w:rFonts w:asciiTheme="minorHAnsi" w:hAnsiTheme="minorHAnsi"/>
          <w:i/>
        </w:rPr>
      </w:pPr>
      <w:r w:rsidRPr="008F1B16">
        <w:rPr>
          <w:rFonts w:asciiTheme="minorHAnsi" w:hAnsiTheme="minorHAnsi"/>
          <w:i/>
        </w:rPr>
        <w:t>Caritas GP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3E2285" w:rsidRPr="003E2285" w:rsidTr="00EE68AE">
        <w:trPr>
          <w:trHeight w:val="300"/>
        </w:trPr>
        <w:tc>
          <w:tcPr>
            <w:tcW w:w="10598" w:type="dxa"/>
            <w:gridSpan w:val="2"/>
            <w:noWrap/>
          </w:tcPr>
          <w:p w:rsidR="003E2285" w:rsidRPr="003E2285" w:rsidRDefault="003E2285" w:rsidP="003E2285">
            <w:pPr>
              <w:pStyle w:val="NormalWeb"/>
              <w:shd w:val="clear" w:color="auto" w:fill="FFFFFF"/>
              <w:spacing w:before="450" w:beforeAutospacing="0" w:after="0" w:afterAutospacing="0" w:line="384" w:lineRule="atLeast"/>
              <w:jc w:val="both"/>
              <w:rPr>
                <w:rFonts w:asciiTheme="minorHAnsi" w:hAnsiTheme="minorHAnsi"/>
                <w:color w:val="000000"/>
                <w:spacing w:val="6"/>
                <w:sz w:val="22"/>
                <w:szCs w:val="28"/>
              </w:rPr>
            </w:pPr>
            <w:r w:rsidRPr="003E2285">
              <w:rPr>
                <w:rFonts w:asciiTheme="minorHAnsi" w:hAnsiTheme="minorHAnsi"/>
                <w:b/>
                <w:color w:val="000000"/>
                <w:sz w:val="22"/>
                <w:szCs w:val="28"/>
              </w:rPr>
              <w:t xml:space="preserve">Plain English explanation: </w:t>
            </w:r>
            <w:r w:rsidRPr="003E2285">
              <w:rPr>
                <w:rFonts w:asciiTheme="minorHAnsi" w:hAnsiTheme="minorHAnsi"/>
                <w:color w:val="000000"/>
                <w:sz w:val="22"/>
                <w:szCs w:val="28"/>
              </w:rPr>
              <w:t xml:space="preserve">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Pr="003E2285">
              <w:rPr>
                <w:rFonts w:asciiTheme="minorHAnsi" w:hAnsiTheme="minorHAnsi"/>
                <w:color w:val="000000"/>
                <w:spacing w:val="6"/>
                <w:sz w:val="22"/>
                <w:szCs w:val="28"/>
              </w:rPr>
              <w:t>current medication, allergies and details of any previous bad reactions to medicines, the name, address, date of birth and NHS number of the patient</w:t>
            </w:r>
          </w:p>
          <w:p w:rsidR="003E2285" w:rsidRPr="003E2285" w:rsidRDefault="003E2285" w:rsidP="003E2285">
            <w:pPr>
              <w:pStyle w:val="NormalWeb"/>
              <w:shd w:val="clear" w:color="auto" w:fill="FFFFFF"/>
              <w:spacing w:before="450" w:beforeAutospacing="0" w:after="0" w:afterAutospacing="0" w:line="384" w:lineRule="atLeast"/>
              <w:jc w:val="both"/>
              <w:rPr>
                <w:rFonts w:asciiTheme="minorHAnsi" w:hAnsiTheme="minorHAnsi"/>
                <w:color w:val="000000"/>
                <w:spacing w:val="6"/>
                <w:sz w:val="22"/>
                <w:szCs w:val="28"/>
              </w:rPr>
            </w:pPr>
            <w:r w:rsidRPr="003E2285">
              <w:rPr>
                <w:rFonts w:asciiTheme="minorHAnsi" w:hAnsiTheme="minorHAnsi"/>
                <w:color w:val="000000"/>
                <w:spacing w:val="6"/>
                <w:sz w:val="22"/>
                <w:szCs w:val="28"/>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3E2285" w:rsidRPr="003E2285" w:rsidRDefault="003E2285" w:rsidP="003E2285">
            <w:pPr>
              <w:pStyle w:val="NormalWeb"/>
              <w:shd w:val="clear" w:color="auto" w:fill="FFFFFF"/>
              <w:spacing w:before="450" w:beforeAutospacing="0" w:after="0" w:afterAutospacing="0" w:line="384" w:lineRule="atLeast"/>
              <w:jc w:val="both"/>
              <w:rPr>
                <w:rFonts w:asciiTheme="minorHAnsi" w:hAnsiTheme="minorHAnsi"/>
                <w:color w:val="000000"/>
                <w:sz w:val="22"/>
                <w:szCs w:val="28"/>
              </w:rPr>
            </w:pPr>
            <w:r w:rsidRPr="003E2285">
              <w:rPr>
                <w:rFonts w:asciiTheme="minorHAnsi" w:hAnsiTheme="minorHAnsi"/>
                <w:color w:val="000000"/>
                <w:sz w:val="22"/>
                <w:szCs w:val="28"/>
              </w:rPr>
              <w:t>Summary Care Records can only be viewed within the NHS on NHS smartcard controlled screens or by organisations, such as pharmacies, contracted to the NHS.</w:t>
            </w:r>
          </w:p>
          <w:p w:rsidR="003E2285" w:rsidRPr="003E2285" w:rsidRDefault="003E2285" w:rsidP="003E2285">
            <w:pPr>
              <w:pStyle w:val="NormalWeb"/>
              <w:shd w:val="clear" w:color="auto" w:fill="FFFFFF"/>
              <w:spacing w:before="450" w:beforeAutospacing="0" w:after="0" w:afterAutospacing="0" w:line="384" w:lineRule="atLeast"/>
              <w:jc w:val="both"/>
              <w:rPr>
                <w:rFonts w:asciiTheme="minorHAnsi" w:hAnsiTheme="minorHAnsi"/>
                <w:color w:val="000000"/>
                <w:sz w:val="22"/>
                <w:szCs w:val="28"/>
              </w:rPr>
            </w:pPr>
            <w:r w:rsidRPr="003E2285">
              <w:rPr>
                <w:rFonts w:asciiTheme="minorHAnsi" w:hAnsiTheme="minorHAnsi"/>
                <w:color w:val="000000"/>
                <w:sz w:val="22"/>
                <w:szCs w:val="28"/>
              </w:rPr>
              <w:t xml:space="preserve">You can find out more about the SCR here </w:t>
            </w:r>
            <w:hyperlink r:id="rId50" w:history="1">
              <w:r w:rsidRPr="003E2285">
                <w:rPr>
                  <w:rStyle w:val="Hyperlink"/>
                  <w:rFonts w:asciiTheme="minorHAnsi" w:hAnsiTheme="minorHAnsi"/>
                  <w:sz w:val="22"/>
                  <w:szCs w:val="28"/>
                </w:rPr>
                <w:t>https://digital.nhs.uk/summary-care-records</w:t>
              </w:r>
            </w:hyperlink>
            <w:r w:rsidRPr="003E2285">
              <w:rPr>
                <w:rFonts w:asciiTheme="minorHAnsi" w:hAnsiTheme="minorHAnsi"/>
                <w:color w:val="000000"/>
                <w:sz w:val="22"/>
                <w:szCs w:val="28"/>
              </w:rPr>
              <w:t xml:space="preserve"> </w:t>
            </w:r>
          </w:p>
          <w:p w:rsidR="003E2285" w:rsidRPr="003E2285" w:rsidRDefault="003E2285" w:rsidP="003E2285">
            <w:pPr>
              <w:spacing w:after="0" w:line="240" w:lineRule="auto"/>
              <w:jc w:val="both"/>
              <w:rPr>
                <w:rFonts w:asciiTheme="minorHAnsi" w:hAnsiTheme="minorHAnsi"/>
                <w:color w:val="000000"/>
                <w:szCs w:val="28"/>
                <w:lang w:eastAsia="en-GB"/>
              </w:rPr>
            </w:pPr>
          </w:p>
          <w:p w:rsidR="003E2285" w:rsidRPr="003E2285" w:rsidRDefault="003E2285" w:rsidP="003E2285">
            <w:pPr>
              <w:spacing w:after="0" w:line="240" w:lineRule="auto"/>
              <w:jc w:val="both"/>
              <w:rPr>
                <w:rFonts w:asciiTheme="minorHAnsi" w:hAnsiTheme="minorHAnsi"/>
                <w:color w:val="000000"/>
                <w:szCs w:val="28"/>
                <w:lang w:eastAsia="en-GB"/>
              </w:rPr>
            </w:pPr>
            <w:r w:rsidRPr="003E2285">
              <w:rPr>
                <w:rFonts w:asciiTheme="minorHAnsi" w:hAnsiTheme="minorHAnsi"/>
                <w:color w:val="000000"/>
                <w:szCs w:val="28"/>
                <w:lang w:eastAsia="en-GB"/>
              </w:rPr>
              <w:t xml:space="preserve">You have the right to object to our sharing your data in these circumstances and you can ask your GP to block uploads. </w:t>
            </w:r>
          </w:p>
          <w:p w:rsidR="003E2285" w:rsidRPr="003E2285" w:rsidRDefault="003E2285" w:rsidP="003E2285">
            <w:pPr>
              <w:spacing w:after="0" w:line="240" w:lineRule="auto"/>
              <w:jc w:val="both"/>
              <w:rPr>
                <w:rFonts w:asciiTheme="minorHAnsi" w:hAnsiTheme="minorHAnsi"/>
                <w:color w:val="000000"/>
                <w:szCs w:val="28"/>
                <w:lang w:eastAsia="en-GB"/>
              </w:rPr>
            </w:pPr>
          </w:p>
          <w:p w:rsidR="003E2285" w:rsidRPr="003E2285" w:rsidRDefault="003E2285" w:rsidP="003E2285">
            <w:pPr>
              <w:spacing w:after="0" w:line="240" w:lineRule="auto"/>
              <w:jc w:val="both"/>
              <w:rPr>
                <w:rFonts w:asciiTheme="minorHAnsi" w:hAnsiTheme="minorHAnsi"/>
                <w:color w:val="000000"/>
                <w:szCs w:val="28"/>
                <w:lang w:eastAsia="en-GB"/>
              </w:rPr>
            </w:pPr>
            <w:r w:rsidRPr="003E2285">
              <w:rPr>
                <w:rFonts w:asciiTheme="minorHAnsi" w:hAnsiTheme="minorHAnsi"/>
                <w:color w:val="000000"/>
                <w:szCs w:val="28"/>
                <w:lang w:eastAsia="en-GB"/>
              </w:rPr>
              <w:t>We are required by Articles in the General Data Protection Regulations to provide you with the information in the following 9 subsections.</w:t>
            </w:r>
          </w:p>
          <w:p w:rsidR="003E2285" w:rsidRPr="003E2285" w:rsidRDefault="003E2285" w:rsidP="003E2285">
            <w:pPr>
              <w:spacing w:after="0" w:line="240" w:lineRule="auto"/>
              <w:jc w:val="both"/>
              <w:rPr>
                <w:rFonts w:asciiTheme="minorHAnsi" w:hAnsiTheme="minorHAnsi"/>
                <w:color w:val="000000"/>
                <w:szCs w:val="28"/>
                <w:lang w:eastAsia="en-GB"/>
              </w:rPr>
            </w:pPr>
          </w:p>
          <w:p w:rsidR="003E2285" w:rsidRPr="003E2285" w:rsidRDefault="003E2285" w:rsidP="003E2285">
            <w:pPr>
              <w:spacing w:after="0" w:line="240" w:lineRule="auto"/>
              <w:jc w:val="both"/>
              <w:rPr>
                <w:rFonts w:asciiTheme="minorHAnsi" w:hAnsiTheme="minorHAnsi"/>
                <w:color w:val="000000"/>
                <w:szCs w:val="28"/>
                <w:lang w:eastAsia="en-GB"/>
              </w:rPr>
            </w:pPr>
          </w:p>
        </w:tc>
      </w:tr>
      <w:tr w:rsidR="00EE68AE" w:rsidRPr="00D177C1" w:rsidTr="00EE68AE">
        <w:trPr>
          <w:trHeight w:val="300"/>
        </w:trPr>
        <w:tc>
          <w:tcPr>
            <w:tcW w:w="3227" w:type="dxa"/>
            <w:noWrap/>
          </w:tcPr>
          <w:p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Pr>
                <w:rFonts w:asciiTheme="minorHAnsi" w:hAnsiTheme="minorHAnsi"/>
                <w:color w:val="339966"/>
                <w:sz w:val="21"/>
                <w:szCs w:val="24"/>
                <w:lang w:eastAsia="en-GB"/>
              </w:rPr>
              <w:t>Caritas GP Partnership, 131 Mile End Lane, Stockport, SK2 6BZ</w:t>
            </w:r>
          </w:p>
          <w:p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rsidTr="00EE68AE">
        <w:trPr>
          <w:trHeight w:val="300"/>
        </w:trPr>
        <w:tc>
          <w:tcPr>
            <w:tcW w:w="3227"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rsidR="00EE68AE" w:rsidRPr="004D27EE" w:rsidRDefault="00EE68AE" w:rsidP="009A2079">
            <w:pPr>
              <w:spacing w:after="0" w:line="240" w:lineRule="auto"/>
              <w:jc w:val="both"/>
              <w:rPr>
                <w:rFonts w:asciiTheme="minorHAnsi" w:hAnsiTheme="minorHAnsi"/>
                <w:color w:val="339966"/>
                <w:sz w:val="20"/>
                <w:szCs w:val="20"/>
                <w:lang w:eastAsia="en-GB"/>
              </w:rPr>
            </w:pPr>
            <w:r w:rsidRPr="004D27EE">
              <w:rPr>
                <w:rFonts w:asciiTheme="minorHAnsi" w:hAnsiTheme="minorHAnsi"/>
                <w:color w:val="339966"/>
                <w:sz w:val="20"/>
                <w:szCs w:val="20"/>
                <w:lang w:eastAsia="en-GB"/>
              </w:rPr>
              <w:t>Tracy Johnstone, Ellesmere Medical Centre, 262 Stockport Road, Stockport, SK3 ORQ</w:t>
            </w:r>
          </w:p>
          <w:p w:rsidR="00EE68AE" w:rsidRDefault="00EE68AE" w:rsidP="009A2079">
            <w:pPr>
              <w:spacing w:after="0" w:line="240" w:lineRule="auto"/>
              <w:jc w:val="both"/>
              <w:rPr>
                <w:rFonts w:asciiTheme="minorHAnsi" w:hAnsiTheme="minorHAnsi"/>
                <w:color w:val="339966"/>
                <w:sz w:val="21"/>
                <w:szCs w:val="24"/>
                <w:lang w:eastAsia="en-GB"/>
              </w:rPr>
            </w:pPr>
            <w:r w:rsidRPr="004D27EE">
              <w:rPr>
                <w:rFonts w:asciiTheme="minorHAnsi" w:hAnsiTheme="minorHAnsi"/>
                <w:color w:val="339966"/>
                <w:sz w:val="20"/>
                <w:szCs w:val="20"/>
                <w:lang w:eastAsia="en-GB"/>
              </w:rPr>
              <w:t>Gill Eggleston, Dial House Medical Centre, 131 Mile End Lane, Stockport, SK2 6BZ</w:t>
            </w:r>
          </w:p>
          <w:p w:rsidR="00EE68AE" w:rsidRPr="00BC5B3B" w:rsidRDefault="00EE68AE" w:rsidP="009A2079">
            <w:pPr>
              <w:ind w:firstLine="720"/>
              <w:rPr>
                <w:rFonts w:asciiTheme="minorHAnsi" w:hAnsiTheme="minorHAnsi"/>
                <w:sz w:val="21"/>
                <w:szCs w:val="24"/>
                <w:lang w:eastAsia="en-GB"/>
              </w:rPr>
            </w:pPr>
          </w:p>
        </w:tc>
      </w:tr>
      <w:tr w:rsidR="003E2285" w:rsidRPr="003E2285" w:rsidTr="00EE68AE">
        <w:trPr>
          <w:trHeight w:val="2584"/>
        </w:trPr>
        <w:tc>
          <w:tcPr>
            <w:tcW w:w="3227"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3) </w:t>
            </w:r>
            <w:r w:rsidRPr="003E2285">
              <w:rPr>
                <w:rFonts w:asciiTheme="minorHAnsi" w:hAnsiTheme="minorHAnsi"/>
                <w:b/>
                <w:color w:val="000000"/>
                <w:sz w:val="21"/>
                <w:szCs w:val="24"/>
                <w:lang w:eastAsia="en-GB"/>
              </w:rPr>
              <w:t>Purpose</w:t>
            </w:r>
            <w:r w:rsidRPr="003E2285">
              <w:rPr>
                <w:rFonts w:asciiTheme="minorHAnsi" w:hAnsiTheme="minorHAnsi"/>
                <w:color w:val="000000"/>
                <w:sz w:val="21"/>
                <w:szCs w:val="24"/>
                <w:lang w:eastAsia="en-GB"/>
              </w:rPr>
              <w:t xml:space="preserve"> of the  processing</w:t>
            </w:r>
          </w:p>
        </w:tc>
        <w:tc>
          <w:tcPr>
            <w:tcW w:w="7371"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Upload of basic and detailed additional SCR data</w:t>
            </w:r>
          </w:p>
        </w:tc>
      </w:tr>
      <w:tr w:rsidR="003E2285" w:rsidRPr="003E2285" w:rsidTr="00EE68AE">
        <w:trPr>
          <w:trHeight w:val="300"/>
        </w:trPr>
        <w:tc>
          <w:tcPr>
            <w:tcW w:w="3227"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4) </w:t>
            </w:r>
            <w:r w:rsidRPr="003E2285">
              <w:rPr>
                <w:rFonts w:asciiTheme="minorHAnsi" w:hAnsiTheme="minorHAnsi"/>
                <w:b/>
                <w:color w:val="000000"/>
                <w:sz w:val="21"/>
                <w:szCs w:val="24"/>
                <w:lang w:eastAsia="en-GB"/>
              </w:rPr>
              <w:t>Lawful basis</w:t>
            </w:r>
            <w:r w:rsidRPr="003E2285">
              <w:rPr>
                <w:rFonts w:asciiTheme="minorHAnsi" w:hAnsiTheme="minorHAnsi"/>
                <w:color w:val="000000"/>
                <w:sz w:val="21"/>
                <w:szCs w:val="24"/>
                <w:lang w:eastAsia="en-GB"/>
              </w:rPr>
              <w:t xml:space="preserve"> for  processing</w:t>
            </w:r>
          </w:p>
        </w:tc>
        <w:tc>
          <w:tcPr>
            <w:tcW w:w="7371" w:type="dxa"/>
            <w:noWrap/>
          </w:tcPr>
          <w:p w:rsidR="003E2285" w:rsidRPr="003E2285" w:rsidRDefault="003E2285" w:rsidP="003E2285">
            <w:pPr>
              <w:jc w:val="both"/>
              <w:rPr>
                <w:rFonts w:asciiTheme="minorHAnsi" w:hAnsiTheme="minorHAnsi"/>
                <w:color w:val="000000"/>
                <w:sz w:val="21"/>
                <w:szCs w:val="24"/>
                <w:lang w:eastAsia="en-GB"/>
              </w:rPr>
            </w:pPr>
            <w:r w:rsidRPr="003E2285">
              <w:rPr>
                <w:rFonts w:asciiTheme="minorHAnsi" w:hAnsiTheme="minorHAnsi"/>
                <w:sz w:val="21"/>
                <w:szCs w:val="24"/>
              </w:rPr>
              <w:t xml:space="preserve">The processing of personal data in the delivery of direct care and for providers’ administrative purposes in this surgery and in support of direct care elsewhere </w:t>
            </w:r>
            <w:r w:rsidRPr="003E2285">
              <w:rPr>
                <w:rFonts w:asciiTheme="minorHAnsi" w:hAnsiTheme="minorHAnsi"/>
                <w:color w:val="000000"/>
                <w:sz w:val="21"/>
                <w:szCs w:val="24"/>
                <w:lang w:eastAsia="en-GB"/>
              </w:rPr>
              <w:t xml:space="preserve">is </w:t>
            </w:r>
            <w:r w:rsidRPr="003E2285">
              <w:rPr>
                <w:rFonts w:asciiTheme="minorHAnsi" w:hAnsiTheme="minorHAnsi"/>
                <w:color w:val="000000"/>
                <w:sz w:val="21"/>
                <w:szCs w:val="24"/>
                <w:lang w:eastAsia="en-GB"/>
              </w:rPr>
              <w:lastRenderedPageBreak/>
              <w:t>supported under the following Article 6 and 9 conditions of the GDPR:</w:t>
            </w:r>
          </w:p>
          <w:p w:rsidR="003E2285" w:rsidRPr="003E2285" w:rsidRDefault="003E2285" w:rsidP="003E2285">
            <w:pPr>
              <w:ind w:left="720"/>
              <w:jc w:val="both"/>
              <w:rPr>
                <w:rFonts w:asciiTheme="minorHAnsi" w:hAnsiTheme="minorHAnsi"/>
                <w:i/>
                <w:sz w:val="21"/>
                <w:szCs w:val="24"/>
              </w:rPr>
            </w:pPr>
            <w:r w:rsidRPr="003E2285">
              <w:rPr>
                <w:rFonts w:asciiTheme="minorHAnsi" w:hAnsiTheme="minorHAnsi"/>
                <w:i/>
                <w:color w:val="000000"/>
                <w:sz w:val="21"/>
                <w:szCs w:val="24"/>
                <w:lang w:eastAsia="en-GB"/>
              </w:rPr>
              <w:t xml:space="preserve">Article </w:t>
            </w:r>
            <w:r w:rsidRPr="003E2285">
              <w:rPr>
                <w:rFonts w:asciiTheme="minorHAnsi" w:hAnsiTheme="minorHAnsi"/>
                <w:i/>
                <w:sz w:val="21"/>
                <w:szCs w:val="24"/>
              </w:rPr>
              <w:t>6(1</w:t>
            </w:r>
            <w:proofErr w:type="gramStart"/>
            <w:r w:rsidRPr="003E2285">
              <w:rPr>
                <w:rFonts w:asciiTheme="minorHAnsi" w:hAnsiTheme="minorHAnsi"/>
                <w:i/>
                <w:sz w:val="21"/>
                <w:szCs w:val="24"/>
              </w:rPr>
              <w:t>)(</w:t>
            </w:r>
            <w:proofErr w:type="gramEnd"/>
            <w:r w:rsidRPr="003E2285">
              <w:rPr>
                <w:rFonts w:asciiTheme="minorHAnsi" w:hAnsiTheme="minorHAnsi"/>
                <w:i/>
                <w:sz w:val="21"/>
                <w:szCs w:val="24"/>
              </w:rPr>
              <w:t>e) ‘…necessary for the performance of a task carried out in the public interest or in the exercise of official authority…’.</w:t>
            </w:r>
          </w:p>
          <w:p w:rsidR="003E2285" w:rsidRPr="003E2285" w:rsidRDefault="003E2285" w:rsidP="003E2285">
            <w:pPr>
              <w:spacing w:after="0" w:line="240" w:lineRule="auto"/>
              <w:ind w:left="720"/>
              <w:jc w:val="both"/>
              <w:rPr>
                <w:rFonts w:asciiTheme="minorHAnsi" w:hAnsiTheme="minorHAnsi"/>
                <w:i/>
                <w:color w:val="000000"/>
                <w:sz w:val="21"/>
                <w:szCs w:val="24"/>
              </w:rPr>
            </w:pPr>
            <w:r w:rsidRPr="003E2285">
              <w:rPr>
                <w:rFonts w:asciiTheme="minorHAnsi" w:hAnsiTheme="minorHAnsi"/>
                <w:i/>
                <w:color w:val="000000"/>
                <w:sz w:val="21"/>
                <w:szCs w:val="24"/>
                <w:lang w:eastAsia="en-GB"/>
              </w:rPr>
              <w:t>Article 9(2)(h)</w:t>
            </w:r>
            <w:r w:rsidRPr="003E2285">
              <w:rPr>
                <w:rFonts w:asciiTheme="minorHAnsi" w:hAnsiTheme="minorHAnsi"/>
                <w:i/>
                <w:color w:val="000000"/>
                <w:sz w:val="21"/>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3E2285" w:rsidRPr="003E2285" w:rsidRDefault="003E2285" w:rsidP="003E2285">
            <w:pPr>
              <w:spacing w:after="0" w:line="240" w:lineRule="auto"/>
              <w:jc w:val="both"/>
              <w:rPr>
                <w:rFonts w:asciiTheme="minorHAnsi" w:hAnsiTheme="minorHAnsi"/>
                <w:color w:val="000000"/>
                <w:sz w:val="21"/>
                <w:szCs w:val="24"/>
              </w:rPr>
            </w:pPr>
          </w:p>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We will also recognise your rights established under UK case law collectively known as the “Common Law Duty of Confidentiality”</w:t>
            </w:r>
            <w:r w:rsidRPr="003E2285">
              <w:rPr>
                <w:rFonts w:asciiTheme="minorHAnsi" w:hAnsiTheme="minorHAnsi"/>
                <w:color w:val="000000"/>
                <w:sz w:val="21"/>
                <w:szCs w:val="24"/>
                <w:vertAlign w:val="superscript"/>
                <w:lang w:eastAsia="en-GB"/>
              </w:rPr>
              <w:t>*</w:t>
            </w:r>
          </w:p>
        </w:tc>
      </w:tr>
      <w:tr w:rsidR="003E2285" w:rsidRPr="003E2285" w:rsidTr="00EE68AE">
        <w:trPr>
          <w:trHeight w:val="300"/>
        </w:trPr>
        <w:tc>
          <w:tcPr>
            <w:tcW w:w="3227"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lastRenderedPageBreak/>
              <w:t xml:space="preserve">5) </w:t>
            </w:r>
            <w:r w:rsidRPr="003E2285">
              <w:rPr>
                <w:rFonts w:asciiTheme="minorHAnsi" w:hAnsiTheme="minorHAnsi"/>
                <w:b/>
                <w:color w:val="000000"/>
                <w:sz w:val="21"/>
                <w:szCs w:val="24"/>
                <w:lang w:eastAsia="en-GB"/>
              </w:rPr>
              <w:t xml:space="preserve">Recipient or categories of recipients </w:t>
            </w:r>
            <w:r w:rsidRPr="003E2285">
              <w:rPr>
                <w:rFonts w:asciiTheme="minorHAnsi" w:hAnsiTheme="minorHAnsi"/>
                <w:color w:val="000000"/>
                <w:sz w:val="21"/>
                <w:szCs w:val="24"/>
                <w:lang w:eastAsia="en-GB"/>
              </w:rPr>
              <w:t>of the processed data</w:t>
            </w:r>
          </w:p>
        </w:tc>
        <w:tc>
          <w:tcPr>
            <w:tcW w:w="7371"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The data will be shared with Health and care professionals and support staff in this surgery and at hospitals, diagnostic and treatment centres who contribute to your personal care.  </w:t>
            </w:r>
          </w:p>
        </w:tc>
      </w:tr>
      <w:tr w:rsidR="003E2285" w:rsidRPr="003E2285" w:rsidTr="00EE68AE">
        <w:trPr>
          <w:trHeight w:val="300"/>
        </w:trPr>
        <w:tc>
          <w:tcPr>
            <w:tcW w:w="3227"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6) </w:t>
            </w:r>
            <w:r w:rsidRPr="003E2285">
              <w:rPr>
                <w:rFonts w:asciiTheme="minorHAnsi" w:hAnsiTheme="minorHAnsi"/>
                <w:b/>
                <w:color w:val="000000"/>
                <w:sz w:val="21"/>
                <w:szCs w:val="24"/>
                <w:lang w:eastAsia="en-GB"/>
              </w:rPr>
              <w:t>Rights to object</w:t>
            </w:r>
            <w:r w:rsidRPr="003E2285">
              <w:rPr>
                <w:rFonts w:asciiTheme="minorHAnsi" w:hAnsiTheme="minorHAnsi"/>
                <w:color w:val="000000"/>
                <w:sz w:val="21"/>
                <w:szCs w:val="24"/>
                <w:lang w:eastAsia="en-GB"/>
              </w:rPr>
              <w:t xml:space="preserve"> </w:t>
            </w:r>
          </w:p>
        </w:tc>
        <w:tc>
          <w:tcPr>
            <w:tcW w:w="7371"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You have the right to object to some or all the information being processed under Article 21. Please contact the Data Controller. You should be aware that this is a right to raise an objection, that is not the same as having an absolute right to have your wishes granted in every circumstance </w:t>
            </w:r>
          </w:p>
        </w:tc>
      </w:tr>
      <w:tr w:rsidR="003E2285" w:rsidRPr="003E2285" w:rsidTr="00EE68AE">
        <w:trPr>
          <w:trHeight w:val="300"/>
        </w:trPr>
        <w:tc>
          <w:tcPr>
            <w:tcW w:w="3227"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7) </w:t>
            </w:r>
            <w:r w:rsidRPr="003E2285">
              <w:rPr>
                <w:rFonts w:asciiTheme="minorHAnsi" w:hAnsiTheme="minorHAnsi"/>
                <w:b/>
                <w:color w:val="000000"/>
                <w:sz w:val="21"/>
                <w:szCs w:val="24"/>
                <w:lang w:eastAsia="en-GB"/>
              </w:rPr>
              <w:t>Right to access and correct</w:t>
            </w:r>
          </w:p>
        </w:tc>
        <w:tc>
          <w:tcPr>
            <w:tcW w:w="7371"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You have the right to access the data that is being shared and have any inaccuracies corrected. There is no right to have accurate medical records deleted except when ordered by a court of Law.</w:t>
            </w:r>
          </w:p>
        </w:tc>
      </w:tr>
      <w:tr w:rsidR="003E2285" w:rsidRPr="003E2285" w:rsidTr="00EE68AE">
        <w:trPr>
          <w:trHeight w:val="300"/>
        </w:trPr>
        <w:tc>
          <w:tcPr>
            <w:tcW w:w="3227"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8</w:t>
            </w:r>
            <w:r w:rsidRPr="003E2285">
              <w:rPr>
                <w:rFonts w:asciiTheme="minorHAnsi" w:hAnsiTheme="minorHAnsi"/>
                <w:b/>
                <w:color w:val="000000"/>
                <w:sz w:val="21"/>
                <w:szCs w:val="24"/>
                <w:lang w:eastAsia="en-GB"/>
              </w:rPr>
              <w:t>) Retention period</w:t>
            </w:r>
            <w:r w:rsidRPr="003E2285">
              <w:rPr>
                <w:rFonts w:asciiTheme="minorHAnsi" w:hAnsiTheme="minorHAnsi"/>
                <w:color w:val="000000"/>
                <w:sz w:val="21"/>
                <w:szCs w:val="24"/>
                <w:lang w:eastAsia="en-GB"/>
              </w:rPr>
              <w:t xml:space="preserve"> </w:t>
            </w:r>
          </w:p>
        </w:tc>
        <w:tc>
          <w:tcPr>
            <w:tcW w:w="7371" w:type="dxa"/>
            <w:noWrap/>
          </w:tcPr>
          <w:p w:rsidR="003E2285" w:rsidRPr="003E2285" w:rsidRDefault="003E2285" w:rsidP="003E2285">
            <w:pPr>
              <w:spacing w:after="0" w:line="240" w:lineRule="auto"/>
              <w:jc w:val="both"/>
              <w:rPr>
                <w:rFonts w:asciiTheme="minorHAnsi" w:hAnsiTheme="minorHAnsi" w:cs="Calibri"/>
                <w:sz w:val="20"/>
                <w:lang w:eastAsia="en-GB"/>
              </w:rPr>
            </w:pPr>
            <w:r w:rsidRPr="003E2285">
              <w:rPr>
                <w:rFonts w:asciiTheme="minorHAnsi" w:hAnsiTheme="minorHAnsi"/>
                <w:color w:val="000000"/>
                <w:sz w:val="21"/>
                <w:szCs w:val="24"/>
                <w:lang w:eastAsia="en-GB"/>
              </w:rPr>
              <w:t xml:space="preserve">The data will be retained in line with the law and national guidance. </w:t>
            </w:r>
            <w:r w:rsidRPr="003E2285">
              <w:rPr>
                <w:rFonts w:asciiTheme="minorHAnsi" w:hAnsiTheme="minorHAnsi" w:cs="Calibri"/>
                <w:sz w:val="20"/>
                <w:lang w:eastAsia="en-GB"/>
              </w:rPr>
              <w:t xml:space="preserve">https://digital.nhs.uk/article/1202/Records-Management-Code-of-Practice-for-Health-and-Social-Care-2016 </w:t>
            </w:r>
          </w:p>
          <w:p w:rsidR="003E2285" w:rsidRPr="003E2285" w:rsidRDefault="003E2285" w:rsidP="003E2285">
            <w:pPr>
              <w:spacing w:after="0" w:line="240" w:lineRule="auto"/>
              <w:jc w:val="both"/>
              <w:rPr>
                <w:rFonts w:asciiTheme="minorHAnsi" w:hAnsiTheme="minorHAnsi"/>
                <w:color w:val="000000"/>
                <w:sz w:val="21"/>
                <w:szCs w:val="24"/>
                <w:lang w:eastAsia="en-GB"/>
              </w:rPr>
            </w:pPr>
          </w:p>
        </w:tc>
      </w:tr>
      <w:tr w:rsidR="003E2285" w:rsidRPr="003E2285" w:rsidTr="00EE68AE">
        <w:trPr>
          <w:trHeight w:val="300"/>
        </w:trPr>
        <w:tc>
          <w:tcPr>
            <w:tcW w:w="3227"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9)  </w:t>
            </w:r>
            <w:r w:rsidRPr="003E2285">
              <w:rPr>
                <w:rFonts w:asciiTheme="minorHAnsi" w:hAnsiTheme="minorHAnsi"/>
                <w:b/>
                <w:color w:val="000000"/>
                <w:sz w:val="21"/>
                <w:szCs w:val="24"/>
                <w:lang w:eastAsia="en-GB"/>
              </w:rPr>
              <w:t>Right to Complain</w:t>
            </w:r>
            <w:r w:rsidRPr="003E2285">
              <w:rPr>
                <w:rFonts w:asciiTheme="minorHAnsi" w:hAnsiTheme="minorHAnsi"/>
                <w:color w:val="000000"/>
                <w:sz w:val="21"/>
                <w:szCs w:val="24"/>
                <w:lang w:eastAsia="en-GB"/>
              </w:rPr>
              <w:t xml:space="preserve">. </w:t>
            </w:r>
          </w:p>
        </w:tc>
        <w:tc>
          <w:tcPr>
            <w:tcW w:w="7371"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You have the right to complain to the Information Commissioner’s Office, you can use this link</w:t>
            </w:r>
            <w:r w:rsidRPr="003E2285">
              <w:rPr>
                <w:rFonts w:asciiTheme="minorHAnsi" w:hAnsiTheme="minorHAnsi"/>
                <w:sz w:val="21"/>
              </w:rPr>
              <w:t xml:space="preserve"> </w:t>
            </w:r>
            <w:hyperlink r:id="rId51" w:history="1">
              <w:r w:rsidRPr="003E2285">
                <w:rPr>
                  <w:rStyle w:val="Hyperlink"/>
                  <w:rFonts w:asciiTheme="minorHAnsi" w:hAnsiTheme="minorHAnsi"/>
                  <w:sz w:val="21"/>
                  <w:szCs w:val="24"/>
                  <w:lang w:eastAsia="en-GB"/>
                </w:rPr>
                <w:t>https://ico.org.uk/global/contact-us/</w:t>
              </w:r>
            </w:hyperlink>
            <w:r w:rsidRPr="003E2285">
              <w:rPr>
                <w:rFonts w:asciiTheme="minorHAnsi" w:hAnsiTheme="minorHAnsi"/>
                <w:color w:val="000000"/>
                <w:sz w:val="21"/>
                <w:szCs w:val="24"/>
                <w:lang w:eastAsia="en-GB"/>
              </w:rPr>
              <w:t xml:space="preserve">  </w:t>
            </w:r>
          </w:p>
          <w:p w:rsidR="003E2285" w:rsidRPr="003E2285" w:rsidRDefault="003E2285" w:rsidP="003E2285">
            <w:pPr>
              <w:spacing w:after="0" w:line="240" w:lineRule="auto"/>
              <w:jc w:val="both"/>
              <w:rPr>
                <w:rFonts w:asciiTheme="minorHAnsi" w:hAnsiTheme="minorHAnsi"/>
                <w:color w:val="000000"/>
                <w:sz w:val="21"/>
                <w:szCs w:val="24"/>
                <w:lang w:eastAsia="en-GB"/>
              </w:rPr>
            </w:pPr>
          </w:p>
          <w:p w:rsidR="003E2285" w:rsidRPr="003E2285" w:rsidRDefault="003E2285" w:rsidP="003E2285">
            <w:pPr>
              <w:shd w:val="clear" w:color="auto" w:fill="FFFFFF"/>
              <w:spacing w:after="24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or calling their helpline Tel: 0303 123 1113 (local rate) or 01625 545 745 (national rate) </w:t>
            </w:r>
          </w:p>
        </w:tc>
      </w:tr>
    </w:tbl>
    <w:p w:rsidR="003E2285" w:rsidRPr="003E2285" w:rsidRDefault="003E2285" w:rsidP="003E2285">
      <w:pPr>
        <w:jc w:val="both"/>
        <w:rPr>
          <w:rFonts w:asciiTheme="minorHAnsi" w:hAnsiTheme="minorHAnsi"/>
          <w:sz w:val="20"/>
        </w:rPr>
      </w:pPr>
    </w:p>
    <w:p w:rsidR="003E2285" w:rsidRPr="003E2285" w:rsidRDefault="003E2285" w:rsidP="003E2285">
      <w:pPr>
        <w:jc w:val="both"/>
        <w:rPr>
          <w:rFonts w:asciiTheme="minorHAnsi" w:hAnsiTheme="minorHAnsi"/>
          <w:sz w:val="21"/>
          <w:szCs w:val="24"/>
        </w:rPr>
      </w:pPr>
      <w:r w:rsidRPr="003E2285">
        <w:rPr>
          <w:rFonts w:asciiTheme="minorHAnsi" w:hAnsiTheme="minorHAnsi"/>
          <w:sz w:val="21"/>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3E2285" w:rsidRPr="003E2285" w:rsidRDefault="003E2285" w:rsidP="003E2285">
      <w:pPr>
        <w:jc w:val="both"/>
        <w:rPr>
          <w:rFonts w:asciiTheme="minorHAnsi" w:hAnsiTheme="minorHAnsi"/>
          <w:sz w:val="21"/>
          <w:szCs w:val="24"/>
        </w:rPr>
      </w:pPr>
      <w:r w:rsidRPr="003E2285">
        <w:rPr>
          <w:rFonts w:asciiTheme="minorHAnsi" w:hAnsiTheme="minorHAnsi"/>
          <w:sz w:val="21"/>
          <w:szCs w:val="24"/>
        </w:rPr>
        <w:t>The general position is that if information is given in circumstances where it is expected that a duty of confidence applies, that information cannot normally be disclosed without the information provider's consent.</w:t>
      </w:r>
    </w:p>
    <w:p w:rsidR="003E2285" w:rsidRPr="003E2285" w:rsidRDefault="003E2285" w:rsidP="003E2285">
      <w:pPr>
        <w:jc w:val="both"/>
        <w:rPr>
          <w:rFonts w:asciiTheme="minorHAnsi" w:hAnsiTheme="minorHAnsi"/>
          <w:sz w:val="21"/>
          <w:szCs w:val="24"/>
        </w:rPr>
      </w:pPr>
      <w:r w:rsidRPr="003E2285">
        <w:rPr>
          <w:rFonts w:asciiTheme="minorHAnsi" w:hAnsiTheme="minorHAnsi"/>
          <w:sz w:val="21"/>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3E2285" w:rsidRPr="003E2285" w:rsidRDefault="003E2285" w:rsidP="003E2285">
      <w:pPr>
        <w:jc w:val="both"/>
        <w:rPr>
          <w:rFonts w:asciiTheme="minorHAnsi" w:hAnsiTheme="minorHAnsi"/>
          <w:sz w:val="21"/>
          <w:szCs w:val="24"/>
        </w:rPr>
      </w:pPr>
      <w:r w:rsidRPr="003E2285">
        <w:rPr>
          <w:rFonts w:asciiTheme="minorHAnsi" w:hAnsiTheme="minorHAnsi"/>
          <w:sz w:val="21"/>
          <w:szCs w:val="24"/>
        </w:rPr>
        <w:t>Three circumstances making disclosure of confidential information lawful are:</w:t>
      </w:r>
    </w:p>
    <w:p w:rsidR="003E2285" w:rsidRPr="003E2285" w:rsidRDefault="003E2285" w:rsidP="003E2285">
      <w:pPr>
        <w:numPr>
          <w:ilvl w:val="0"/>
          <w:numId w:val="6"/>
        </w:numPr>
        <w:spacing w:line="276" w:lineRule="auto"/>
        <w:jc w:val="both"/>
        <w:rPr>
          <w:rFonts w:asciiTheme="minorHAnsi" w:hAnsiTheme="minorHAnsi"/>
          <w:sz w:val="21"/>
          <w:szCs w:val="24"/>
        </w:rPr>
      </w:pPr>
      <w:r w:rsidRPr="003E2285">
        <w:rPr>
          <w:rFonts w:asciiTheme="minorHAnsi" w:hAnsiTheme="minorHAnsi"/>
          <w:sz w:val="21"/>
          <w:szCs w:val="24"/>
        </w:rPr>
        <w:t>where the individual to whom the information relates has consented;</w:t>
      </w:r>
    </w:p>
    <w:p w:rsidR="003E2285" w:rsidRPr="003E2285" w:rsidRDefault="003E2285" w:rsidP="003E2285">
      <w:pPr>
        <w:numPr>
          <w:ilvl w:val="0"/>
          <w:numId w:val="6"/>
        </w:numPr>
        <w:spacing w:line="276" w:lineRule="auto"/>
        <w:jc w:val="both"/>
        <w:rPr>
          <w:rFonts w:asciiTheme="minorHAnsi" w:hAnsiTheme="minorHAnsi"/>
          <w:sz w:val="21"/>
          <w:szCs w:val="24"/>
        </w:rPr>
      </w:pPr>
      <w:r w:rsidRPr="003E2285">
        <w:rPr>
          <w:rFonts w:asciiTheme="minorHAnsi" w:hAnsiTheme="minorHAnsi"/>
          <w:sz w:val="21"/>
          <w:szCs w:val="24"/>
        </w:rPr>
        <w:t>where disclosure is in the public interest; and</w:t>
      </w:r>
    </w:p>
    <w:p w:rsidR="003E2285" w:rsidRDefault="003E2285" w:rsidP="003E2285">
      <w:pPr>
        <w:numPr>
          <w:ilvl w:val="0"/>
          <w:numId w:val="6"/>
        </w:numPr>
        <w:spacing w:line="276" w:lineRule="auto"/>
        <w:jc w:val="both"/>
        <w:rPr>
          <w:rFonts w:asciiTheme="minorHAnsi" w:hAnsiTheme="minorHAnsi"/>
          <w:sz w:val="21"/>
          <w:szCs w:val="24"/>
        </w:rPr>
      </w:pPr>
      <w:proofErr w:type="gramStart"/>
      <w:r w:rsidRPr="003E2285">
        <w:rPr>
          <w:rFonts w:asciiTheme="minorHAnsi" w:hAnsiTheme="minorHAnsi"/>
          <w:sz w:val="21"/>
          <w:szCs w:val="24"/>
        </w:rPr>
        <w:t>where</w:t>
      </w:r>
      <w:proofErr w:type="gramEnd"/>
      <w:r w:rsidRPr="003E2285">
        <w:rPr>
          <w:rFonts w:asciiTheme="minorHAnsi" w:hAnsiTheme="minorHAnsi"/>
          <w:sz w:val="21"/>
          <w:szCs w:val="24"/>
        </w:rPr>
        <w:t xml:space="preserve"> there is a legal duty to do so, for example a court order.</w:t>
      </w:r>
    </w:p>
    <w:p w:rsidR="009A2A0F" w:rsidRDefault="009A2079" w:rsidP="009A2A0F">
      <w:pPr>
        <w:spacing w:line="276" w:lineRule="auto"/>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rsidR="003E2285" w:rsidRPr="003E2285" w:rsidRDefault="003E2285" w:rsidP="003E2285">
      <w:pPr>
        <w:pStyle w:val="Header"/>
        <w:jc w:val="both"/>
        <w:rPr>
          <w:rFonts w:asciiTheme="minorHAnsi" w:hAnsiTheme="minorHAnsi"/>
          <w:b/>
          <w:noProof/>
          <w:sz w:val="28"/>
          <w:szCs w:val="36"/>
          <w:lang w:eastAsia="en-GB"/>
        </w:rPr>
      </w:pPr>
      <w:r>
        <w:rPr>
          <w:rFonts w:asciiTheme="minorHAnsi" w:hAnsiTheme="minorHAnsi"/>
          <w:sz w:val="21"/>
          <w:szCs w:val="24"/>
        </w:rPr>
        <w:br w:type="page"/>
      </w:r>
      <w:bookmarkStart w:id="19" w:name="SCR"/>
      <w:r w:rsidRPr="003E2285">
        <w:rPr>
          <w:rFonts w:asciiTheme="minorHAnsi" w:hAnsiTheme="minorHAnsi"/>
          <w:b/>
          <w:noProof/>
          <w:sz w:val="28"/>
          <w:szCs w:val="36"/>
          <w:lang w:eastAsia="en-GB"/>
        </w:rPr>
        <w:lastRenderedPageBreak/>
        <w:t>14. Privacy Notice – Stockport Health and Care Record</w:t>
      </w:r>
    </w:p>
    <w:bookmarkEnd w:id="19"/>
    <w:p w:rsidR="003E2285" w:rsidRPr="008F1B16" w:rsidRDefault="00EE68AE" w:rsidP="003E2285">
      <w:pPr>
        <w:jc w:val="both"/>
        <w:rPr>
          <w:rFonts w:asciiTheme="minorHAnsi" w:hAnsiTheme="minorHAnsi"/>
          <w:i/>
        </w:rPr>
      </w:pPr>
      <w:r w:rsidRPr="008F1B16">
        <w:rPr>
          <w:rFonts w:asciiTheme="minorHAnsi" w:hAnsiTheme="minorHAnsi"/>
          <w:i/>
        </w:rPr>
        <w:t>Caritas GP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3E2285" w:rsidRPr="003E2285" w:rsidTr="00EE68AE">
        <w:trPr>
          <w:trHeight w:val="300"/>
        </w:trPr>
        <w:tc>
          <w:tcPr>
            <w:tcW w:w="10598" w:type="dxa"/>
            <w:gridSpan w:val="2"/>
            <w:noWrap/>
          </w:tcPr>
          <w:p w:rsidR="003E2285" w:rsidRPr="003E2285" w:rsidRDefault="003E2285" w:rsidP="003E2285">
            <w:pPr>
              <w:pStyle w:val="NormalWeb"/>
              <w:shd w:val="clear" w:color="auto" w:fill="FFFFFF"/>
              <w:spacing w:before="450" w:beforeAutospacing="0" w:after="0" w:afterAutospacing="0" w:line="384" w:lineRule="atLeast"/>
              <w:jc w:val="both"/>
              <w:rPr>
                <w:rFonts w:asciiTheme="minorHAnsi" w:hAnsiTheme="minorHAnsi"/>
                <w:sz w:val="22"/>
                <w:szCs w:val="28"/>
              </w:rPr>
            </w:pPr>
            <w:r w:rsidRPr="003E2285">
              <w:rPr>
                <w:rFonts w:asciiTheme="minorHAnsi" w:hAnsiTheme="minorHAnsi"/>
                <w:sz w:val="22"/>
                <w:szCs w:val="28"/>
              </w:rPr>
              <w:t xml:space="preserve">The Stockport Health &amp; Care Record (SHCR) brings together information from health and care services in Stockport. The main benefit of having a Stockport Health &amp; Care Record is that it will ensure that the health and care professionals helping you will have access to all the information they need quickly so that they can make better, more informed decisions for you. You can be reassured that the record is kept on a secure database and never sent to organisations not involved in your care. Access to the record is restricted to professionals working within Stockport who are directly involved in your care, and is only accessed with your consent. If an emergency situation arises timely access to your health records and medical history will ensure that the professional treating you will at a glance have a complete picture of your care in order to make the best decisions about your diagnosis, treatment and care plan. Your Stockport Health and Care record includes information like test results, medications, allergies and social care or mental health information relevant to you. You can choose whether or not to have a Stockport Health &amp; Care Record. If you choose to have this, you do not need to do anything, this will happen automatically. If you choose not to have a Stockport Health Record, please inform your surgery.  </w:t>
            </w:r>
          </w:p>
          <w:p w:rsidR="003E2285" w:rsidRPr="003E2285" w:rsidRDefault="003E2285" w:rsidP="003E2285">
            <w:pPr>
              <w:pStyle w:val="NormalWeb"/>
              <w:shd w:val="clear" w:color="auto" w:fill="FFFFFF"/>
              <w:spacing w:before="450" w:beforeAutospacing="0" w:after="0" w:afterAutospacing="0" w:line="384" w:lineRule="atLeast"/>
              <w:jc w:val="both"/>
              <w:rPr>
                <w:rFonts w:asciiTheme="minorHAnsi" w:hAnsiTheme="minorHAnsi"/>
                <w:color w:val="000000"/>
                <w:spacing w:val="6"/>
                <w:sz w:val="22"/>
                <w:szCs w:val="28"/>
              </w:rPr>
            </w:pPr>
            <w:r w:rsidRPr="003E2285">
              <w:rPr>
                <w:rFonts w:asciiTheme="minorHAnsi" w:hAnsiTheme="minorHAnsi"/>
                <w:color w:val="000000"/>
                <w:spacing w:val="6"/>
                <w:sz w:val="22"/>
                <w:szCs w:val="28"/>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3E2285" w:rsidRPr="003E2285" w:rsidRDefault="003E2285" w:rsidP="003E2285">
            <w:pPr>
              <w:pStyle w:val="NormalWeb"/>
              <w:shd w:val="clear" w:color="auto" w:fill="FFFFFF"/>
              <w:spacing w:before="450" w:beforeAutospacing="0" w:after="0" w:afterAutospacing="0" w:line="384" w:lineRule="atLeast"/>
              <w:jc w:val="both"/>
              <w:rPr>
                <w:rFonts w:asciiTheme="minorHAnsi" w:hAnsiTheme="minorHAnsi"/>
                <w:color w:val="000000"/>
                <w:sz w:val="22"/>
                <w:szCs w:val="28"/>
              </w:rPr>
            </w:pPr>
            <w:r w:rsidRPr="003E2285">
              <w:rPr>
                <w:rFonts w:asciiTheme="minorHAnsi" w:hAnsiTheme="minorHAnsi"/>
                <w:color w:val="000000"/>
                <w:sz w:val="22"/>
                <w:szCs w:val="28"/>
              </w:rPr>
              <w:t>The Stockport Health and Care Record can only be viewed within the NHS on NHS smartcard controlled screens.</w:t>
            </w:r>
          </w:p>
          <w:p w:rsidR="003E2285" w:rsidRPr="003E2285" w:rsidRDefault="003E2285" w:rsidP="003E2285">
            <w:pPr>
              <w:spacing w:after="0" w:line="240" w:lineRule="auto"/>
              <w:jc w:val="both"/>
              <w:rPr>
                <w:rFonts w:asciiTheme="minorHAnsi" w:hAnsiTheme="minorHAnsi"/>
                <w:color w:val="000000"/>
                <w:szCs w:val="28"/>
                <w:lang w:eastAsia="en-GB"/>
              </w:rPr>
            </w:pPr>
          </w:p>
          <w:p w:rsidR="003E2285" w:rsidRPr="003E2285" w:rsidRDefault="003E2285" w:rsidP="003E2285">
            <w:pPr>
              <w:spacing w:after="0" w:line="240" w:lineRule="auto"/>
              <w:jc w:val="both"/>
              <w:rPr>
                <w:rFonts w:asciiTheme="minorHAnsi" w:hAnsiTheme="minorHAnsi"/>
                <w:color w:val="000000"/>
                <w:szCs w:val="28"/>
                <w:lang w:eastAsia="en-GB"/>
              </w:rPr>
            </w:pPr>
            <w:r w:rsidRPr="003E2285">
              <w:rPr>
                <w:rFonts w:asciiTheme="minorHAnsi" w:hAnsiTheme="minorHAnsi"/>
                <w:color w:val="000000"/>
                <w:szCs w:val="28"/>
                <w:lang w:eastAsia="en-GB"/>
              </w:rPr>
              <w:t xml:space="preserve">You have the right to object to our sharing your data in these circumstances and you can ask your GP to block uploads. </w:t>
            </w:r>
          </w:p>
          <w:p w:rsidR="003E2285" w:rsidRPr="003E2285" w:rsidRDefault="003E2285" w:rsidP="003E2285">
            <w:pPr>
              <w:spacing w:after="0" w:line="240" w:lineRule="auto"/>
              <w:jc w:val="both"/>
              <w:rPr>
                <w:rFonts w:asciiTheme="minorHAnsi" w:hAnsiTheme="minorHAnsi"/>
                <w:color w:val="000000"/>
                <w:szCs w:val="28"/>
                <w:lang w:eastAsia="en-GB"/>
              </w:rPr>
            </w:pPr>
          </w:p>
          <w:p w:rsidR="003E2285" w:rsidRPr="003E2285" w:rsidRDefault="003E2285" w:rsidP="003E2285">
            <w:pPr>
              <w:spacing w:after="0" w:line="240" w:lineRule="auto"/>
              <w:jc w:val="both"/>
              <w:rPr>
                <w:rFonts w:asciiTheme="minorHAnsi" w:hAnsiTheme="minorHAnsi"/>
                <w:color w:val="000000"/>
                <w:szCs w:val="28"/>
                <w:lang w:eastAsia="en-GB"/>
              </w:rPr>
            </w:pPr>
            <w:r w:rsidRPr="003E2285">
              <w:rPr>
                <w:rFonts w:asciiTheme="minorHAnsi" w:hAnsiTheme="minorHAnsi"/>
                <w:color w:val="000000"/>
                <w:szCs w:val="28"/>
                <w:lang w:eastAsia="en-GB"/>
              </w:rPr>
              <w:t>We are required by Articles in the General Data Protection Regulations to provide you with the information in the following 9 subsections.</w:t>
            </w:r>
          </w:p>
          <w:p w:rsidR="003E2285" w:rsidRPr="003E2285" w:rsidRDefault="003E2285" w:rsidP="003E2285">
            <w:pPr>
              <w:spacing w:after="0" w:line="240" w:lineRule="auto"/>
              <w:jc w:val="both"/>
              <w:rPr>
                <w:rFonts w:asciiTheme="minorHAnsi" w:hAnsiTheme="minorHAnsi"/>
                <w:color w:val="000000"/>
                <w:szCs w:val="28"/>
                <w:lang w:eastAsia="en-GB"/>
              </w:rPr>
            </w:pPr>
          </w:p>
        </w:tc>
      </w:tr>
      <w:tr w:rsidR="00EE68AE" w:rsidRPr="00D177C1" w:rsidTr="00EE68AE">
        <w:trPr>
          <w:trHeight w:val="300"/>
        </w:trPr>
        <w:tc>
          <w:tcPr>
            <w:tcW w:w="3227" w:type="dxa"/>
            <w:noWrap/>
          </w:tcPr>
          <w:p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Pr>
                <w:rFonts w:asciiTheme="minorHAnsi" w:hAnsiTheme="minorHAnsi"/>
                <w:color w:val="339966"/>
                <w:sz w:val="21"/>
                <w:szCs w:val="24"/>
                <w:lang w:eastAsia="en-GB"/>
              </w:rPr>
              <w:t>Caritas GP Partnership, 131 Mile End Lane, Stockport, SK2 6BZ</w:t>
            </w:r>
          </w:p>
          <w:p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rsidTr="00EE68AE">
        <w:trPr>
          <w:trHeight w:val="300"/>
        </w:trPr>
        <w:tc>
          <w:tcPr>
            <w:tcW w:w="3227"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rsidR="00EE68AE" w:rsidRPr="004D27EE" w:rsidRDefault="00EE68AE" w:rsidP="009A2079">
            <w:pPr>
              <w:spacing w:after="0" w:line="240" w:lineRule="auto"/>
              <w:jc w:val="both"/>
              <w:rPr>
                <w:rFonts w:asciiTheme="minorHAnsi" w:hAnsiTheme="minorHAnsi"/>
                <w:color w:val="339966"/>
                <w:sz w:val="20"/>
                <w:szCs w:val="20"/>
                <w:lang w:eastAsia="en-GB"/>
              </w:rPr>
            </w:pPr>
            <w:r w:rsidRPr="004D27EE">
              <w:rPr>
                <w:rFonts w:asciiTheme="minorHAnsi" w:hAnsiTheme="minorHAnsi"/>
                <w:color w:val="339966"/>
                <w:sz w:val="20"/>
                <w:szCs w:val="20"/>
                <w:lang w:eastAsia="en-GB"/>
              </w:rPr>
              <w:t>Tracy Johnstone, Ellesmere Medical Centre, 262 Stockport Road, Stockport, SK3 ORQ</w:t>
            </w:r>
          </w:p>
          <w:p w:rsidR="00EE68AE" w:rsidRDefault="00EE68AE" w:rsidP="009A2079">
            <w:pPr>
              <w:spacing w:after="0" w:line="240" w:lineRule="auto"/>
              <w:jc w:val="both"/>
              <w:rPr>
                <w:rFonts w:asciiTheme="minorHAnsi" w:hAnsiTheme="minorHAnsi"/>
                <w:color w:val="339966"/>
                <w:sz w:val="21"/>
                <w:szCs w:val="24"/>
                <w:lang w:eastAsia="en-GB"/>
              </w:rPr>
            </w:pPr>
            <w:r w:rsidRPr="004D27EE">
              <w:rPr>
                <w:rFonts w:asciiTheme="minorHAnsi" w:hAnsiTheme="minorHAnsi"/>
                <w:color w:val="339966"/>
                <w:sz w:val="20"/>
                <w:szCs w:val="20"/>
                <w:lang w:eastAsia="en-GB"/>
              </w:rPr>
              <w:t>Gill Eggleston, Dial House Medical Centre, 131 Mile End Lane, Stockport, SK2 6BZ</w:t>
            </w:r>
          </w:p>
          <w:p w:rsidR="00EE68AE" w:rsidRPr="00BC5B3B" w:rsidRDefault="00EE68AE" w:rsidP="009A2079">
            <w:pPr>
              <w:ind w:firstLine="720"/>
              <w:rPr>
                <w:rFonts w:asciiTheme="minorHAnsi" w:hAnsiTheme="minorHAnsi"/>
                <w:sz w:val="21"/>
                <w:szCs w:val="24"/>
                <w:lang w:eastAsia="en-GB"/>
              </w:rPr>
            </w:pPr>
          </w:p>
        </w:tc>
      </w:tr>
      <w:tr w:rsidR="003E2285" w:rsidRPr="003E2285" w:rsidTr="00EE68AE">
        <w:trPr>
          <w:trHeight w:val="2259"/>
        </w:trPr>
        <w:tc>
          <w:tcPr>
            <w:tcW w:w="3227"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3) </w:t>
            </w:r>
            <w:r w:rsidRPr="003E2285">
              <w:rPr>
                <w:rFonts w:asciiTheme="minorHAnsi" w:hAnsiTheme="minorHAnsi"/>
                <w:b/>
                <w:color w:val="000000"/>
                <w:sz w:val="21"/>
                <w:szCs w:val="24"/>
                <w:lang w:eastAsia="en-GB"/>
              </w:rPr>
              <w:t>Purpose</w:t>
            </w:r>
            <w:r w:rsidRPr="003E2285">
              <w:rPr>
                <w:rFonts w:asciiTheme="minorHAnsi" w:hAnsiTheme="minorHAnsi"/>
                <w:color w:val="000000"/>
                <w:sz w:val="21"/>
                <w:szCs w:val="24"/>
                <w:lang w:eastAsia="en-GB"/>
              </w:rPr>
              <w:t xml:space="preserve"> of the  processing</w:t>
            </w:r>
          </w:p>
        </w:tc>
        <w:tc>
          <w:tcPr>
            <w:tcW w:w="7371"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Upload of basic and detailed additional SHCR data</w:t>
            </w:r>
          </w:p>
        </w:tc>
      </w:tr>
      <w:tr w:rsidR="003E2285" w:rsidRPr="003E2285" w:rsidTr="00EE68AE">
        <w:trPr>
          <w:trHeight w:val="300"/>
        </w:trPr>
        <w:tc>
          <w:tcPr>
            <w:tcW w:w="3227"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4) </w:t>
            </w:r>
            <w:r w:rsidRPr="003E2285">
              <w:rPr>
                <w:rFonts w:asciiTheme="minorHAnsi" w:hAnsiTheme="minorHAnsi"/>
                <w:b/>
                <w:color w:val="000000"/>
                <w:sz w:val="21"/>
                <w:szCs w:val="24"/>
                <w:lang w:eastAsia="en-GB"/>
              </w:rPr>
              <w:t>Lawful basis</w:t>
            </w:r>
            <w:r w:rsidRPr="003E2285">
              <w:rPr>
                <w:rFonts w:asciiTheme="minorHAnsi" w:hAnsiTheme="minorHAnsi"/>
                <w:color w:val="000000"/>
                <w:sz w:val="21"/>
                <w:szCs w:val="24"/>
                <w:lang w:eastAsia="en-GB"/>
              </w:rPr>
              <w:t xml:space="preserve"> for  processing</w:t>
            </w:r>
          </w:p>
        </w:tc>
        <w:tc>
          <w:tcPr>
            <w:tcW w:w="7371" w:type="dxa"/>
            <w:noWrap/>
          </w:tcPr>
          <w:p w:rsidR="003E2285" w:rsidRPr="003E2285" w:rsidRDefault="003E2285" w:rsidP="003E2285">
            <w:pPr>
              <w:jc w:val="both"/>
              <w:rPr>
                <w:rFonts w:asciiTheme="minorHAnsi" w:hAnsiTheme="minorHAnsi"/>
                <w:color w:val="000000"/>
                <w:sz w:val="21"/>
                <w:szCs w:val="24"/>
                <w:lang w:eastAsia="en-GB"/>
              </w:rPr>
            </w:pPr>
            <w:r w:rsidRPr="003E2285">
              <w:rPr>
                <w:rFonts w:asciiTheme="minorHAnsi" w:hAnsiTheme="minorHAnsi"/>
                <w:sz w:val="21"/>
                <w:szCs w:val="24"/>
              </w:rPr>
              <w:t xml:space="preserve">The processing of personal data in the delivery of direct care and for providers’ </w:t>
            </w:r>
            <w:r w:rsidRPr="003E2285">
              <w:rPr>
                <w:rFonts w:asciiTheme="minorHAnsi" w:hAnsiTheme="minorHAnsi"/>
                <w:sz w:val="21"/>
                <w:szCs w:val="24"/>
              </w:rPr>
              <w:lastRenderedPageBreak/>
              <w:t xml:space="preserve">administrative purposes in this surgery and in support of direct care elsewhere </w:t>
            </w:r>
            <w:r w:rsidRPr="003E2285">
              <w:rPr>
                <w:rFonts w:asciiTheme="minorHAnsi" w:hAnsiTheme="minorHAnsi"/>
                <w:color w:val="000000"/>
                <w:sz w:val="21"/>
                <w:szCs w:val="24"/>
                <w:lang w:eastAsia="en-GB"/>
              </w:rPr>
              <w:t>is supported under the following Article 6 and 9 conditions of the GDPR:</w:t>
            </w:r>
          </w:p>
          <w:p w:rsidR="003E2285" w:rsidRPr="003E2285" w:rsidRDefault="003E2285" w:rsidP="003E2285">
            <w:pPr>
              <w:ind w:left="720"/>
              <w:jc w:val="both"/>
              <w:rPr>
                <w:rFonts w:asciiTheme="minorHAnsi" w:hAnsiTheme="minorHAnsi"/>
                <w:i/>
                <w:sz w:val="21"/>
                <w:szCs w:val="24"/>
              </w:rPr>
            </w:pPr>
            <w:r w:rsidRPr="003E2285">
              <w:rPr>
                <w:rFonts w:asciiTheme="minorHAnsi" w:hAnsiTheme="minorHAnsi"/>
                <w:i/>
                <w:color w:val="000000"/>
                <w:sz w:val="21"/>
                <w:szCs w:val="24"/>
                <w:lang w:eastAsia="en-GB"/>
              </w:rPr>
              <w:t xml:space="preserve">Article </w:t>
            </w:r>
            <w:r w:rsidRPr="003E2285">
              <w:rPr>
                <w:rFonts w:asciiTheme="minorHAnsi" w:hAnsiTheme="minorHAnsi"/>
                <w:i/>
                <w:sz w:val="21"/>
                <w:szCs w:val="24"/>
              </w:rPr>
              <w:t>6(1</w:t>
            </w:r>
            <w:proofErr w:type="gramStart"/>
            <w:r w:rsidRPr="003E2285">
              <w:rPr>
                <w:rFonts w:asciiTheme="minorHAnsi" w:hAnsiTheme="minorHAnsi"/>
                <w:i/>
                <w:sz w:val="21"/>
                <w:szCs w:val="24"/>
              </w:rPr>
              <w:t>)(</w:t>
            </w:r>
            <w:proofErr w:type="gramEnd"/>
            <w:r w:rsidRPr="003E2285">
              <w:rPr>
                <w:rFonts w:asciiTheme="minorHAnsi" w:hAnsiTheme="minorHAnsi"/>
                <w:i/>
                <w:sz w:val="21"/>
                <w:szCs w:val="24"/>
              </w:rPr>
              <w:t>e) ‘…necessary for the performance of a task carried out in the public interest or in the exercise of official authority…’.</w:t>
            </w:r>
          </w:p>
          <w:p w:rsidR="003E2285" w:rsidRPr="003E2285" w:rsidRDefault="003E2285" w:rsidP="003E2285">
            <w:pPr>
              <w:spacing w:after="0" w:line="240" w:lineRule="auto"/>
              <w:ind w:left="720"/>
              <w:jc w:val="both"/>
              <w:rPr>
                <w:rFonts w:asciiTheme="minorHAnsi" w:hAnsiTheme="minorHAnsi"/>
                <w:i/>
                <w:color w:val="000000"/>
                <w:sz w:val="21"/>
                <w:szCs w:val="24"/>
              </w:rPr>
            </w:pPr>
            <w:r w:rsidRPr="003E2285">
              <w:rPr>
                <w:rFonts w:asciiTheme="minorHAnsi" w:hAnsiTheme="minorHAnsi"/>
                <w:i/>
                <w:color w:val="000000"/>
                <w:sz w:val="21"/>
                <w:szCs w:val="24"/>
                <w:lang w:eastAsia="en-GB"/>
              </w:rPr>
              <w:t>Article 9(2)(h)</w:t>
            </w:r>
            <w:r w:rsidRPr="003E2285">
              <w:rPr>
                <w:rFonts w:asciiTheme="minorHAnsi" w:hAnsiTheme="minorHAnsi"/>
                <w:i/>
                <w:color w:val="000000"/>
                <w:sz w:val="21"/>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3E2285" w:rsidRPr="003E2285" w:rsidRDefault="003E2285" w:rsidP="003E2285">
            <w:pPr>
              <w:spacing w:after="0" w:line="240" w:lineRule="auto"/>
              <w:jc w:val="both"/>
              <w:rPr>
                <w:rFonts w:asciiTheme="minorHAnsi" w:hAnsiTheme="minorHAnsi"/>
                <w:color w:val="000000"/>
                <w:sz w:val="21"/>
                <w:szCs w:val="24"/>
              </w:rPr>
            </w:pPr>
          </w:p>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We will also recognise your rights established under UK case law collectively known as the “Common Law Duty of Confidentiality”</w:t>
            </w:r>
            <w:r w:rsidRPr="003E2285">
              <w:rPr>
                <w:rFonts w:asciiTheme="minorHAnsi" w:hAnsiTheme="minorHAnsi"/>
                <w:color w:val="000000"/>
                <w:sz w:val="21"/>
                <w:szCs w:val="24"/>
                <w:vertAlign w:val="superscript"/>
                <w:lang w:eastAsia="en-GB"/>
              </w:rPr>
              <w:t>*</w:t>
            </w:r>
          </w:p>
        </w:tc>
      </w:tr>
      <w:tr w:rsidR="003E2285" w:rsidRPr="003E2285" w:rsidTr="00EE68AE">
        <w:trPr>
          <w:trHeight w:val="300"/>
        </w:trPr>
        <w:tc>
          <w:tcPr>
            <w:tcW w:w="3227"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lastRenderedPageBreak/>
              <w:t xml:space="preserve">5) </w:t>
            </w:r>
            <w:r w:rsidRPr="003E2285">
              <w:rPr>
                <w:rFonts w:asciiTheme="minorHAnsi" w:hAnsiTheme="minorHAnsi"/>
                <w:b/>
                <w:color w:val="000000"/>
                <w:sz w:val="21"/>
                <w:szCs w:val="24"/>
                <w:lang w:eastAsia="en-GB"/>
              </w:rPr>
              <w:t xml:space="preserve">Recipient or categories of recipients </w:t>
            </w:r>
            <w:r w:rsidRPr="003E2285">
              <w:rPr>
                <w:rFonts w:asciiTheme="minorHAnsi" w:hAnsiTheme="minorHAnsi"/>
                <w:color w:val="000000"/>
                <w:sz w:val="21"/>
                <w:szCs w:val="24"/>
                <w:lang w:eastAsia="en-GB"/>
              </w:rPr>
              <w:t>of the processed data</w:t>
            </w:r>
          </w:p>
        </w:tc>
        <w:tc>
          <w:tcPr>
            <w:tcW w:w="7371"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The data will be shared with Health and care professionals and support staff in this surgery and at hospitals, diagnostic and treatment centres who contribute to your personal care.  </w:t>
            </w:r>
          </w:p>
        </w:tc>
      </w:tr>
      <w:tr w:rsidR="003E2285" w:rsidRPr="003E2285" w:rsidTr="00EE68AE">
        <w:trPr>
          <w:trHeight w:val="300"/>
        </w:trPr>
        <w:tc>
          <w:tcPr>
            <w:tcW w:w="3227"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6) </w:t>
            </w:r>
            <w:r w:rsidRPr="003E2285">
              <w:rPr>
                <w:rFonts w:asciiTheme="minorHAnsi" w:hAnsiTheme="minorHAnsi"/>
                <w:b/>
                <w:color w:val="000000"/>
                <w:sz w:val="21"/>
                <w:szCs w:val="24"/>
                <w:lang w:eastAsia="en-GB"/>
              </w:rPr>
              <w:t>Rights to object</w:t>
            </w:r>
            <w:r w:rsidRPr="003E2285">
              <w:rPr>
                <w:rFonts w:asciiTheme="minorHAnsi" w:hAnsiTheme="minorHAnsi"/>
                <w:color w:val="000000"/>
                <w:sz w:val="21"/>
                <w:szCs w:val="24"/>
                <w:lang w:eastAsia="en-GB"/>
              </w:rPr>
              <w:t xml:space="preserve"> </w:t>
            </w:r>
          </w:p>
        </w:tc>
        <w:tc>
          <w:tcPr>
            <w:tcW w:w="7371"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You have the right to object to some or all the information being processed under Article 21. Please contact the Data Controller. You should be aware that this is a right to raise an objection, that is not the same as having an absolute right to have your wishes granted in every circumstance </w:t>
            </w:r>
          </w:p>
        </w:tc>
      </w:tr>
      <w:tr w:rsidR="003E2285" w:rsidRPr="003E2285" w:rsidTr="00EE68AE">
        <w:trPr>
          <w:trHeight w:val="300"/>
        </w:trPr>
        <w:tc>
          <w:tcPr>
            <w:tcW w:w="3227"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7) </w:t>
            </w:r>
            <w:r w:rsidRPr="003E2285">
              <w:rPr>
                <w:rFonts w:asciiTheme="minorHAnsi" w:hAnsiTheme="minorHAnsi"/>
                <w:b/>
                <w:color w:val="000000"/>
                <w:sz w:val="21"/>
                <w:szCs w:val="24"/>
                <w:lang w:eastAsia="en-GB"/>
              </w:rPr>
              <w:t>Right to access and correct</w:t>
            </w:r>
          </w:p>
        </w:tc>
        <w:tc>
          <w:tcPr>
            <w:tcW w:w="7371"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You have the right to access the data that is being shared and have any inaccuracies corrected. There is no right to have accurate medical records deleted except when ordered by a court of Law.</w:t>
            </w:r>
          </w:p>
        </w:tc>
      </w:tr>
      <w:tr w:rsidR="003E2285" w:rsidRPr="003E2285" w:rsidTr="00EE68AE">
        <w:trPr>
          <w:trHeight w:val="300"/>
        </w:trPr>
        <w:tc>
          <w:tcPr>
            <w:tcW w:w="3227"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8</w:t>
            </w:r>
            <w:r w:rsidRPr="003E2285">
              <w:rPr>
                <w:rFonts w:asciiTheme="minorHAnsi" w:hAnsiTheme="minorHAnsi"/>
                <w:b/>
                <w:color w:val="000000"/>
                <w:sz w:val="21"/>
                <w:szCs w:val="24"/>
                <w:lang w:eastAsia="en-GB"/>
              </w:rPr>
              <w:t>) Retention period</w:t>
            </w:r>
            <w:r w:rsidRPr="003E2285">
              <w:rPr>
                <w:rFonts w:asciiTheme="minorHAnsi" w:hAnsiTheme="minorHAnsi"/>
                <w:color w:val="000000"/>
                <w:sz w:val="21"/>
                <w:szCs w:val="24"/>
                <w:lang w:eastAsia="en-GB"/>
              </w:rPr>
              <w:t xml:space="preserve"> </w:t>
            </w:r>
          </w:p>
        </w:tc>
        <w:tc>
          <w:tcPr>
            <w:tcW w:w="7371" w:type="dxa"/>
            <w:noWrap/>
          </w:tcPr>
          <w:p w:rsidR="003E2285" w:rsidRPr="003E2285" w:rsidRDefault="003E2285" w:rsidP="003E2285">
            <w:pPr>
              <w:spacing w:after="0" w:line="240" w:lineRule="auto"/>
              <w:jc w:val="both"/>
              <w:rPr>
                <w:rFonts w:asciiTheme="minorHAnsi" w:hAnsiTheme="minorHAnsi" w:cs="Calibri"/>
                <w:sz w:val="20"/>
                <w:lang w:eastAsia="en-GB"/>
              </w:rPr>
            </w:pPr>
            <w:r w:rsidRPr="003E2285">
              <w:rPr>
                <w:rFonts w:asciiTheme="minorHAnsi" w:hAnsiTheme="minorHAnsi"/>
                <w:color w:val="000000"/>
                <w:sz w:val="21"/>
                <w:szCs w:val="24"/>
                <w:lang w:eastAsia="en-GB"/>
              </w:rPr>
              <w:t xml:space="preserve">The data will be retained in line with the law and national guidance. </w:t>
            </w:r>
            <w:r w:rsidRPr="003E2285">
              <w:rPr>
                <w:rFonts w:asciiTheme="minorHAnsi" w:hAnsiTheme="minorHAnsi" w:cs="Calibri"/>
                <w:sz w:val="20"/>
                <w:lang w:eastAsia="en-GB"/>
              </w:rPr>
              <w:t xml:space="preserve">https://digital.nhs.uk/article/1202/Records-Management-Code-of-Practice-for-Health-and-Social-Care-2016 </w:t>
            </w:r>
          </w:p>
          <w:p w:rsidR="003E2285" w:rsidRPr="003E2285" w:rsidRDefault="003E2285" w:rsidP="003E2285">
            <w:pPr>
              <w:spacing w:after="0" w:line="240" w:lineRule="auto"/>
              <w:jc w:val="both"/>
              <w:rPr>
                <w:rFonts w:asciiTheme="minorHAnsi" w:hAnsiTheme="minorHAnsi"/>
                <w:color w:val="000000"/>
                <w:sz w:val="21"/>
                <w:szCs w:val="24"/>
                <w:lang w:eastAsia="en-GB"/>
              </w:rPr>
            </w:pPr>
          </w:p>
        </w:tc>
      </w:tr>
      <w:tr w:rsidR="003E2285" w:rsidRPr="003E2285" w:rsidTr="00EE68AE">
        <w:trPr>
          <w:trHeight w:val="1015"/>
        </w:trPr>
        <w:tc>
          <w:tcPr>
            <w:tcW w:w="3227"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9)  </w:t>
            </w:r>
            <w:r w:rsidRPr="003E2285">
              <w:rPr>
                <w:rFonts w:asciiTheme="minorHAnsi" w:hAnsiTheme="minorHAnsi"/>
                <w:b/>
                <w:color w:val="000000"/>
                <w:sz w:val="21"/>
                <w:szCs w:val="24"/>
                <w:lang w:eastAsia="en-GB"/>
              </w:rPr>
              <w:t>Right to Complain</w:t>
            </w:r>
            <w:r w:rsidRPr="003E2285">
              <w:rPr>
                <w:rFonts w:asciiTheme="minorHAnsi" w:hAnsiTheme="minorHAnsi"/>
                <w:color w:val="000000"/>
                <w:sz w:val="21"/>
                <w:szCs w:val="24"/>
                <w:lang w:eastAsia="en-GB"/>
              </w:rPr>
              <w:t xml:space="preserve">. </w:t>
            </w:r>
          </w:p>
        </w:tc>
        <w:tc>
          <w:tcPr>
            <w:tcW w:w="7371" w:type="dxa"/>
            <w:noWrap/>
          </w:tcPr>
          <w:p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You have the right to complain to the Information Commissioner’s Office, you can use this link</w:t>
            </w:r>
            <w:r w:rsidRPr="003E2285">
              <w:rPr>
                <w:rFonts w:asciiTheme="minorHAnsi" w:hAnsiTheme="minorHAnsi"/>
                <w:sz w:val="21"/>
              </w:rPr>
              <w:t xml:space="preserve"> </w:t>
            </w:r>
            <w:hyperlink r:id="rId52" w:history="1">
              <w:r w:rsidRPr="003E2285">
                <w:rPr>
                  <w:rStyle w:val="Hyperlink"/>
                  <w:rFonts w:asciiTheme="minorHAnsi" w:hAnsiTheme="minorHAnsi"/>
                  <w:sz w:val="21"/>
                  <w:szCs w:val="24"/>
                  <w:lang w:eastAsia="en-GB"/>
                </w:rPr>
                <w:t>https://ico.org.uk/global/contact-us/</w:t>
              </w:r>
            </w:hyperlink>
            <w:r w:rsidRPr="003E2285">
              <w:rPr>
                <w:rFonts w:asciiTheme="minorHAnsi" w:hAnsiTheme="minorHAnsi"/>
                <w:color w:val="000000"/>
                <w:sz w:val="21"/>
                <w:szCs w:val="24"/>
                <w:lang w:eastAsia="en-GB"/>
              </w:rPr>
              <w:t xml:space="preserve">  or calling their helpline Tel: 0303 123 1113 (local rate) or 01625 545 745 (national rate) </w:t>
            </w:r>
          </w:p>
        </w:tc>
      </w:tr>
    </w:tbl>
    <w:p w:rsidR="003E2285" w:rsidRPr="003E2285" w:rsidRDefault="003E2285" w:rsidP="003E2285">
      <w:pPr>
        <w:jc w:val="both"/>
        <w:rPr>
          <w:rFonts w:asciiTheme="minorHAnsi" w:hAnsiTheme="minorHAnsi"/>
          <w:sz w:val="11"/>
          <w:szCs w:val="24"/>
        </w:rPr>
      </w:pPr>
    </w:p>
    <w:p w:rsidR="003E2285" w:rsidRPr="003E2285" w:rsidRDefault="003E2285" w:rsidP="003E2285">
      <w:pPr>
        <w:jc w:val="both"/>
        <w:rPr>
          <w:rFonts w:asciiTheme="minorHAnsi" w:hAnsiTheme="minorHAnsi"/>
          <w:sz w:val="21"/>
          <w:szCs w:val="24"/>
        </w:rPr>
      </w:pPr>
      <w:r w:rsidRPr="003E2285">
        <w:rPr>
          <w:rFonts w:asciiTheme="minorHAnsi" w:hAnsiTheme="minorHAnsi"/>
          <w:sz w:val="21"/>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3E2285" w:rsidRPr="003E2285" w:rsidRDefault="003E2285" w:rsidP="003E2285">
      <w:pPr>
        <w:jc w:val="both"/>
        <w:rPr>
          <w:rFonts w:asciiTheme="minorHAnsi" w:hAnsiTheme="minorHAnsi"/>
          <w:sz w:val="21"/>
          <w:szCs w:val="24"/>
        </w:rPr>
      </w:pPr>
      <w:r w:rsidRPr="003E2285">
        <w:rPr>
          <w:rFonts w:asciiTheme="minorHAnsi" w:hAnsiTheme="minorHAnsi"/>
          <w:sz w:val="21"/>
          <w:szCs w:val="24"/>
        </w:rPr>
        <w:t>The general position is that if information is given in circumstances where it is expected that a duty of confidence applies, that information cannot normally be disclosed without the information provider's consent.</w:t>
      </w:r>
    </w:p>
    <w:p w:rsidR="003E2285" w:rsidRPr="003E2285" w:rsidRDefault="003E2285" w:rsidP="003E2285">
      <w:pPr>
        <w:jc w:val="both"/>
        <w:rPr>
          <w:rFonts w:asciiTheme="minorHAnsi" w:hAnsiTheme="minorHAnsi"/>
          <w:sz w:val="21"/>
          <w:szCs w:val="24"/>
        </w:rPr>
      </w:pPr>
      <w:r w:rsidRPr="003E2285">
        <w:rPr>
          <w:rFonts w:asciiTheme="minorHAnsi" w:hAnsiTheme="minorHAnsi"/>
          <w:sz w:val="21"/>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3E2285" w:rsidRPr="003E2285" w:rsidRDefault="003E2285" w:rsidP="003E2285">
      <w:pPr>
        <w:jc w:val="both"/>
        <w:rPr>
          <w:rFonts w:asciiTheme="minorHAnsi" w:hAnsiTheme="minorHAnsi"/>
          <w:sz w:val="21"/>
          <w:szCs w:val="24"/>
        </w:rPr>
      </w:pPr>
      <w:r w:rsidRPr="003E2285">
        <w:rPr>
          <w:rFonts w:asciiTheme="minorHAnsi" w:hAnsiTheme="minorHAnsi"/>
          <w:sz w:val="21"/>
          <w:szCs w:val="24"/>
        </w:rPr>
        <w:t>Three circumstances making disclosure of confidential information lawful are:</w:t>
      </w:r>
    </w:p>
    <w:p w:rsidR="003E2285" w:rsidRPr="003E2285" w:rsidRDefault="003E2285" w:rsidP="003E2285">
      <w:pPr>
        <w:numPr>
          <w:ilvl w:val="0"/>
          <w:numId w:val="6"/>
        </w:numPr>
        <w:spacing w:line="276" w:lineRule="auto"/>
        <w:jc w:val="both"/>
        <w:rPr>
          <w:rFonts w:asciiTheme="minorHAnsi" w:hAnsiTheme="minorHAnsi"/>
          <w:sz w:val="21"/>
          <w:szCs w:val="24"/>
        </w:rPr>
      </w:pPr>
      <w:r w:rsidRPr="003E2285">
        <w:rPr>
          <w:rFonts w:asciiTheme="minorHAnsi" w:hAnsiTheme="minorHAnsi"/>
          <w:sz w:val="21"/>
          <w:szCs w:val="24"/>
        </w:rPr>
        <w:t>where the individual to whom the information relates has consented;</w:t>
      </w:r>
    </w:p>
    <w:p w:rsidR="003E2285" w:rsidRPr="003E2285" w:rsidRDefault="003E2285" w:rsidP="003E2285">
      <w:pPr>
        <w:numPr>
          <w:ilvl w:val="0"/>
          <w:numId w:val="6"/>
        </w:numPr>
        <w:spacing w:line="276" w:lineRule="auto"/>
        <w:jc w:val="both"/>
        <w:rPr>
          <w:rFonts w:asciiTheme="minorHAnsi" w:hAnsiTheme="minorHAnsi"/>
          <w:sz w:val="21"/>
          <w:szCs w:val="24"/>
        </w:rPr>
      </w:pPr>
      <w:r w:rsidRPr="003E2285">
        <w:rPr>
          <w:rFonts w:asciiTheme="minorHAnsi" w:hAnsiTheme="minorHAnsi"/>
          <w:sz w:val="21"/>
          <w:szCs w:val="24"/>
        </w:rPr>
        <w:t>where disclosure is in the public interest; and</w:t>
      </w:r>
    </w:p>
    <w:p w:rsidR="009A2A0F" w:rsidRDefault="003E2285" w:rsidP="003E2285">
      <w:pPr>
        <w:numPr>
          <w:ilvl w:val="0"/>
          <w:numId w:val="6"/>
        </w:numPr>
        <w:spacing w:line="276" w:lineRule="auto"/>
        <w:jc w:val="both"/>
        <w:rPr>
          <w:rFonts w:asciiTheme="minorHAnsi" w:hAnsiTheme="minorHAnsi"/>
          <w:sz w:val="21"/>
          <w:szCs w:val="24"/>
        </w:rPr>
      </w:pPr>
      <w:proofErr w:type="gramStart"/>
      <w:r w:rsidRPr="003E2285">
        <w:rPr>
          <w:rFonts w:asciiTheme="minorHAnsi" w:hAnsiTheme="minorHAnsi"/>
          <w:sz w:val="21"/>
          <w:szCs w:val="24"/>
        </w:rPr>
        <w:t>where</w:t>
      </w:r>
      <w:proofErr w:type="gramEnd"/>
      <w:r w:rsidRPr="003E2285">
        <w:rPr>
          <w:rFonts w:asciiTheme="minorHAnsi" w:hAnsiTheme="minorHAnsi"/>
          <w:sz w:val="21"/>
          <w:szCs w:val="24"/>
        </w:rPr>
        <w:t xml:space="preserve"> there is a legal duty to do so, for example a court order.</w:t>
      </w:r>
    </w:p>
    <w:p w:rsidR="009A2A0F" w:rsidRDefault="009A2079" w:rsidP="009A2A0F">
      <w:pPr>
        <w:spacing w:line="276" w:lineRule="auto"/>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rsidR="009A2A0F" w:rsidRDefault="009A2A0F">
      <w:pPr>
        <w:rPr>
          <w:rFonts w:asciiTheme="minorHAnsi" w:hAnsiTheme="minorHAnsi"/>
          <w:sz w:val="21"/>
          <w:szCs w:val="24"/>
        </w:rPr>
      </w:pPr>
      <w:r>
        <w:rPr>
          <w:rFonts w:asciiTheme="minorHAnsi" w:hAnsiTheme="minorHAnsi"/>
          <w:sz w:val="21"/>
          <w:szCs w:val="24"/>
        </w:rPr>
        <w:br w:type="page"/>
      </w:r>
    </w:p>
    <w:p w:rsidR="009A2A0F" w:rsidRDefault="009A2A0F" w:rsidP="009A2A0F">
      <w:pPr>
        <w:pStyle w:val="Header"/>
        <w:jc w:val="both"/>
        <w:rPr>
          <w:rFonts w:asciiTheme="minorHAnsi" w:hAnsiTheme="minorHAnsi"/>
          <w:b/>
          <w:noProof/>
          <w:sz w:val="28"/>
          <w:szCs w:val="36"/>
          <w:lang w:eastAsia="en-GB"/>
        </w:rPr>
      </w:pPr>
      <w:bookmarkStart w:id="20" w:name="Employees"/>
      <w:r w:rsidRPr="009A2A0F">
        <w:rPr>
          <w:rFonts w:asciiTheme="minorHAnsi" w:hAnsiTheme="minorHAnsi"/>
          <w:b/>
          <w:noProof/>
          <w:sz w:val="28"/>
          <w:szCs w:val="36"/>
          <w:lang w:eastAsia="en-GB"/>
        </w:rPr>
        <w:lastRenderedPageBreak/>
        <w:t>15. Privacy Notice – GPs as Employers</w:t>
      </w:r>
    </w:p>
    <w:bookmarkEnd w:id="20"/>
    <w:p w:rsidR="009A2A0F" w:rsidRPr="008F1B16" w:rsidRDefault="00EE68AE" w:rsidP="009A2A0F">
      <w:pPr>
        <w:jc w:val="both"/>
        <w:rPr>
          <w:rFonts w:asciiTheme="minorHAnsi" w:hAnsiTheme="minorHAnsi"/>
          <w:i/>
        </w:rPr>
      </w:pPr>
      <w:r w:rsidRPr="008F1B16">
        <w:rPr>
          <w:rFonts w:asciiTheme="minorHAnsi" w:hAnsiTheme="minorHAnsi"/>
          <w:i/>
        </w:rPr>
        <w:t>Caritas GP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A2A0F" w:rsidRPr="009A2A0F" w:rsidTr="00EE68AE">
        <w:trPr>
          <w:trHeight w:val="300"/>
        </w:trPr>
        <w:tc>
          <w:tcPr>
            <w:tcW w:w="10598" w:type="dxa"/>
            <w:gridSpan w:val="2"/>
            <w:noWrap/>
          </w:tcPr>
          <w:p w:rsidR="009A2A0F" w:rsidRPr="009A2A0F" w:rsidRDefault="009A2A0F" w:rsidP="009A2A0F">
            <w:pPr>
              <w:jc w:val="both"/>
              <w:rPr>
                <w:rFonts w:asciiTheme="minorHAnsi" w:hAnsiTheme="minorHAnsi"/>
                <w:szCs w:val="28"/>
              </w:rPr>
            </w:pPr>
            <w:r w:rsidRPr="009A2A0F">
              <w:rPr>
                <w:rFonts w:asciiTheme="minorHAnsi" w:hAnsiTheme="minorHAnsi"/>
                <w:szCs w:val="28"/>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53" w:history="1">
              <w:r w:rsidRPr="009A2A0F">
                <w:rPr>
                  <w:rStyle w:val="Hyperlink"/>
                  <w:rFonts w:asciiTheme="minorHAnsi" w:hAnsiTheme="minorHAnsi"/>
                  <w:szCs w:val="28"/>
                </w:rPr>
                <w:t>http://www.cqc.org.uk/</w:t>
              </w:r>
            </w:hyperlink>
          </w:p>
          <w:p w:rsidR="009A2A0F" w:rsidRPr="009A2A0F" w:rsidRDefault="009A2A0F" w:rsidP="009A2A0F">
            <w:pPr>
              <w:jc w:val="both"/>
              <w:rPr>
                <w:rFonts w:asciiTheme="minorHAnsi" w:hAnsiTheme="minorHAnsi"/>
                <w:szCs w:val="28"/>
              </w:rPr>
            </w:pPr>
            <w:r w:rsidRPr="009A2A0F">
              <w:rPr>
                <w:rFonts w:asciiTheme="minorHAnsi" w:hAnsiTheme="minorHAnsi"/>
                <w:szCs w:val="28"/>
              </w:rPr>
              <w:t xml:space="preserve">We are also required to share information about you with NHS Digital under a submission known as the “Workforce Minimum Dataset”. To </w:t>
            </w:r>
            <w:proofErr w:type="spellStart"/>
            <w:r w:rsidRPr="009A2A0F">
              <w:rPr>
                <w:rFonts w:asciiTheme="minorHAnsi" w:hAnsiTheme="minorHAnsi"/>
                <w:szCs w:val="28"/>
              </w:rPr>
              <w:t>fnd</w:t>
            </w:r>
            <w:proofErr w:type="spellEnd"/>
            <w:r w:rsidRPr="009A2A0F">
              <w:rPr>
                <w:rFonts w:asciiTheme="minorHAnsi" w:hAnsiTheme="minorHAnsi"/>
                <w:szCs w:val="28"/>
              </w:rPr>
              <w:t xml:space="preserve"> out more </w:t>
            </w:r>
            <w:proofErr w:type="gramStart"/>
            <w:r w:rsidRPr="009A2A0F">
              <w:rPr>
                <w:rFonts w:asciiTheme="minorHAnsi" w:hAnsiTheme="minorHAnsi"/>
                <w:szCs w:val="28"/>
              </w:rPr>
              <w:t>visit</w:t>
            </w:r>
            <w:proofErr w:type="gramEnd"/>
            <w:r w:rsidRPr="009A2A0F">
              <w:rPr>
                <w:rFonts w:asciiTheme="minorHAnsi" w:hAnsiTheme="minorHAnsi"/>
                <w:szCs w:val="28"/>
              </w:rPr>
              <w:t xml:space="preserve"> </w:t>
            </w:r>
            <w:hyperlink r:id="rId54" w:history="1">
              <w:r w:rsidRPr="009A2A0F">
                <w:rPr>
                  <w:rStyle w:val="Hyperlink"/>
                  <w:rFonts w:asciiTheme="minorHAnsi" w:hAnsiTheme="minorHAnsi"/>
                  <w:szCs w:val="28"/>
                </w:rPr>
                <w:t>https://digital.nhs.uk/data-and-information/areas-of-interest/workforce/workforce-minimum-data-set-wmds</w:t>
              </w:r>
            </w:hyperlink>
            <w:r w:rsidRPr="009A2A0F">
              <w:rPr>
                <w:rFonts w:asciiTheme="minorHAnsi" w:hAnsiTheme="minorHAnsi"/>
                <w:szCs w:val="28"/>
              </w:rPr>
              <w:t xml:space="preserve">We are also required by HMRC and various taxation laws, such as “The Income Tax (Pay As You Earn) Regulations 2003” to keep financial records. </w:t>
            </w:r>
          </w:p>
          <w:p w:rsidR="009A2A0F" w:rsidRPr="009A2A0F" w:rsidRDefault="009A2A0F" w:rsidP="009A2A0F">
            <w:pPr>
              <w:jc w:val="both"/>
              <w:rPr>
                <w:rFonts w:asciiTheme="minorHAnsi" w:hAnsiTheme="minorHAnsi"/>
                <w:color w:val="000000"/>
                <w:szCs w:val="28"/>
                <w:lang w:eastAsia="en-GB"/>
              </w:rPr>
            </w:pPr>
          </w:p>
        </w:tc>
      </w:tr>
      <w:tr w:rsidR="00EE68AE" w:rsidRPr="00D177C1" w:rsidTr="00EE68AE">
        <w:trPr>
          <w:trHeight w:val="300"/>
        </w:trPr>
        <w:tc>
          <w:tcPr>
            <w:tcW w:w="3227" w:type="dxa"/>
            <w:noWrap/>
          </w:tcPr>
          <w:p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Pr>
                <w:rFonts w:asciiTheme="minorHAnsi" w:hAnsiTheme="minorHAnsi"/>
                <w:color w:val="339966"/>
                <w:sz w:val="21"/>
                <w:szCs w:val="24"/>
                <w:lang w:eastAsia="en-GB"/>
              </w:rPr>
              <w:t>Caritas GP Partnership, 131 Mile End Lane, Stockport, SK2 6BZ</w:t>
            </w:r>
          </w:p>
          <w:p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rsidTr="00EE68AE">
        <w:trPr>
          <w:trHeight w:val="300"/>
        </w:trPr>
        <w:tc>
          <w:tcPr>
            <w:tcW w:w="3227" w:type="dxa"/>
            <w:noWrap/>
          </w:tcPr>
          <w:p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rsidR="00EE68AE" w:rsidRPr="00D177C1" w:rsidRDefault="00EE68AE" w:rsidP="009A2079">
            <w:pPr>
              <w:spacing w:after="0" w:line="240" w:lineRule="auto"/>
              <w:jc w:val="both"/>
              <w:rPr>
                <w:rFonts w:asciiTheme="minorHAnsi" w:hAnsiTheme="minorHAnsi"/>
                <w:color w:val="000000"/>
                <w:sz w:val="21"/>
                <w:szCs w:val="24"/>
                <w:lang w:eastAsia="en-GB"/>
              </w:rPr>
            </w:pPr>
          </w:p>
          <w:p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rsidR="00EE68AE" w:rsidRPr="004D27EE" w:rsidRDefault="00EE68AE" w:rsidP="009A2079">
            <w:pPr>
              <w:spacing w:after="0" w:line="240" w:lineRule="auto"/>
              <w:jc w:val="both"/>
              <w:rPr>
                <w:rFonts w:asciiTheme="minorHAnsi" w:hAnsiTheme="minorHAnsi"/>
                <w:color w:val="339966"/>
                <w:sz w:val="20"/>
                <w:szCs w:val="20"/>
                <w:lang w:eastAsia="en-GB"/>
              </w:rPr>
            </w:pPr>
            <w:r w:rsidRPr="004D27EE">
              <w:rPr>
                <w:rFonts w:asciiTheme="minorHAnsi" w:hAnsiTheme="minorHAnsi"/>
                <w:color w:val="339966"/>
                <w:sz w:val="20"/>
                <w:szCs w:val="20"/>
                <w:lang w:eastAsia="en-GB"/>
              </w:rPr>
              <w:t>Tracy Johnstone, Ellesmere Medical Centre, 262 Stockport Road, Stockport, SK3 ORQ</w:t>
            </w:r>
          </w:p>
          <w:p w:rsidR="00EE68AE" w:rsidRDefault="00EE68AE" w:rsidP="009A2079">
            <w:pPr>
              <w:spacing w:after="0" w:line="240" w:lineRule="auto"/>
              <w:jc w:val="both"/>
              <w:rPr>
                <w:rFonts w:asciiTheme="minorHAnsi" w:hAnsiTheme="minorHAnsi"/>
                <w:color w:val="339966"/>
                <w:sz w:val="21"/>
                <w:szCs w:val="24"/>
                <w:lang w:eastAsia="en-GB"/>
              </w:rPr>
            </w:pPr>
            <w:r w:rsidRPr="004D27EE">
              <w:rPr>
                <w:rFonts w:asciiTheme="minorHAnsi" w:hAnsiTheme="minorHAnsi"/>
                <w:color w:val="339966"/>
                <w:sz w:val="20"/>
                <w:szCs w:val="20"/>
                <w:lang w:eastAsia="en-GB"/>
              </w:rPr>
              <w:t>Gill Eggleston, Dial House Medical Centre, 131 Mile End Lane, Stockport, SK2 6BZ</w:t>
            </w:r>
          </w:p>
          <w:p w:rsidR="00EE68AE" w:rsidRPr="00BC5B3B" w:rsidRDefault="00EE68AE" w:rsidP="009A2079">
            <w:pPr>
              <w:ind w:firstLine="720"/>
              <w:rPr>
                <w:rFonts w:asciiTheme="minorHAnsi" w:hAnsiTheme="minorHAnsi"/>
                <w:sz w:val="21"/>
                <w:szCs w:val="24"/>
                <w:lang w:eastAsia="en-GB"/>
              </w:rPr>
            </w:pPr>
          </w:p>
        </w:tc>
      </w:tr>
      <w:tr w:rsidR="009A2A0F" w:rsidRPr="009A2A0F" w:rsidTr="00EE68AE">
        <w:trPr>
          <w:trHeight w:val="564"/>
        </w:trPr>
        <w:tc>
          <w:tcPr>
            <w:tcW w:w="3227" w:type="dxa"/>
            <w:noWrap/>
          </w:tcPr>
          <w:p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 xml:space="preserve">3) </w:t>
            </w:r>
            <w:r w:rsidRPr="009A2A0F">
              <w:rPr>
                <w:rFonts w:asciiTheme="minorHAnsi" w:hAnsiTheme="minorHAnsi"/>
                <w:b/>
                <w:color w:val="000000"/>
                <w:sz w:val="21"/>
                <w:szCs w:val="24"/>
                <w:lang w:eastAsia="en-GB"/>
              </w:rPr>
              <w:t>Purpose</w:t>
            </w:r>
            <w:r w:rsidRPr="009A2A0F">
              <w:rPr>
                <w:rFonts w:asciiTheme="minorHAnsi" w:hAnsiTheme="minorHAnsi"/>
                <w:color w:val="000000"/>
                <w:sz w:val="21"/>
                <w:szCs w:val="24"/>
                <w:lang w:eastAsia="en-GB"/>
              </w:rPr>
              <w:t xml:space="preserve"> of the processing</w:t>
            </w:r>
          </w:p>
        </w:tc>
        <w:tc>
          <w:tcPr>
            <w:tcW w:w="7371" w:type="dxa"/>
            <w:noWrap/>
          </w:tcPr>
          <w:p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To comply with the Health and Social Care Act and taxation law.</w:t>
            </w:r>
          </w:p>
        </w:tc>
      </w:tr>
      <w:tr w:rsidR="009A2A0F" w:rsidRPr="009A2A0F" w:rsidTr="00EE68AE">
        <w:trPr>
          <w:trHeight w:val="300"/>
        </w:trPr>
        <w:tc>
          <w:tcPr>
            <w:tcW w:w="3227" w:type="dxa"/>
            <w:noWrap/>
          </w:tcPr>
          <w:p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 xml:space="preserve">4) </w:t>
            </w:r>
            <w:r w:rsidRPr="009A2A0F">
              <w:rPr>
                <w:rFonts w:asciiTheme="minorHAnsi" w:hAnsiTheme="minorHAnsi"/>
                <w:b/>
                <w:color w:val="000000"/>
                <w:sz w:val="21"/>
                <w:szCs w:val="24"/>
                <w:lang w:eastAsia="en-GB"/>
              </w:rPr>
              <w:t>Lawful basis</w:t>
            </w:r>
            <w:r w:rsidRPr="009A2A0F">
              <w:rPr>
                <w:rFonts w:asciiTheme="minorHAnsi" w:hAnsiTheme="minorHAnsi"/>
                <w:color w:val="000000"/>
                <w:sz w:val="21"/>
                <w:szCs w:val="24"/>
                <w:lang w:eastAsia="en-GB"/>
              </w:rPr>
              <w:t xml:space="preserve"> for processing</w:t>
            </w:r>
          </w:p>
        </w:tc>
        <w:tc>
          <w:tcPr>
            <w:tcW w:w="7371" w:type="dxa"/>
            <w:noWrap/>
          </w:tcPr>
          <w:p w:rsidR="009A2A0F" w:rsidRPr="009A2A0F" w:rsidRDefault="009A2A0F" w:rsidP="009A2A0F">
            <w:pPr>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 xml:space="preserve">The legal basis will be </w:t>
            </w:r>
          </w:p>
          <w:p w:rsidR="009A2A0F" w:rsidRPr="009A2A0F" w:rsidRDefault="009A2A0F" w:rsidP="009A2A0F">
            <w:pPr>
              <w:ind w:left="720"/>
              <w:jc w:val="both"/>
              <w:rPr>
                <w:rFonts w:asciiTheme="minorHAnsi" w:hAnsiTheme="minorHAnsi"/>
                <w:sz w:val="21"/>
                <w:szCs w:val="24"/>
              </w:rPr>
            </w:pPr>
            <w:r w:rsidRPr="009A2A0F">
              <w:rPr>
                <w:rFonts w:asciiTheme="minorHAnsi" w:hAnsiTheme="minorHAnsi"/>
                <w:i/>
                <w:color w:val="000000"/>
                <w:sz w:val="21"/>
                <w:szCs w:val="24"/>
                <w:lang w:eastAsia="en-GB"/>
              </w:rPr>
              <w:t>Article 6(1</w:t>
            </w:r>
            <w:proofErr w:type="gramStart"/>
            <w:r w:rsidRPr="009A2A0F">
              <w:rPr>
                <w:rFonts w:asciiTheme="minorHAnsi" w:hAnsiTheme="minorHAnsi"/>
                <w:i/>
                <w:color w:val="000000"/>
                <w:sz w:val="21"/>
                <w:szCs w:val="24"/>
                <w:lang w:eastAsia="en-GB"/>
              </w:rPr>
              <w:t>)(</w:t>
            </w:r>
            <w:proofErr w:type="gramEnd"/>
            <w:r w:rsidRPr="009A2A0F">
              <w:rPr>
                <w:rFonts w:asciiTheme="minorHAnsi" w:hAnsiTheme="minorHAnsi"/>
                <w:i/>
                <w:color w:val="000000"/>
                <w:sz w:val="21"/>
                <w:szCs w:val="24"/>
                <w:lang w:eastAsia="en-GB"/>
              </w:rPr>
              <w:t>c) “</w:t>
            </w:r>
            <w:r w:rsidRPr="009A2A0F">
              <w:rPr>
                <w:rFonts w:asciiTheme="minorHAnsi" w:hAnsiTheme="minorHAnsi"/>
                <w:i/>
                <w:sz w:val="21"/>
                <w:szCs w:val="24"/>
              </w:rPr>
              <w:t>processing is necessary for compliance with a legal obligation to which the controller is subject.”</w:t>
            </w:r>
            <w:r w:rsidRPr="009A2A0F">
              <w:rPr>
                <w:rFonts w:asciiTheme="minorHAnsi" w:hAnsiTheme="minorHAnsi"/>
                <w:sz w:val="21"/>
                <w:szCs w:val="24"/>
              </w:rPr>
              <w:t xml:space="preserve"> </w:t>
            </w:r>
          </w:p>
          <w:p w:rsidR="009A2A0F" w:rsidRPr="009A2A0F" w:rsidRDefault="009A2A0F" w:rsidP="009A2A0F">
            <w:pPr>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 xml:space="preserve">And </w:t>
            </w:r>
          </w:p>
          <w:p w:rsidR="009A2A0F" w:rsidRPr="009A2A0F" w:rsidRDefault="009A2A0F" w:rsidP="009A2A0F">
            <w:pPr>
              <w:spacing w:after="0" w:line="240" w:lineRule="auto"/>
              <w:ind w:left="720"/>
              <w:jc w:val="both"/>
              <w:rPr>
                <w:rFonts w:asciiTheme="minorHAnsi" w:hAnsiTheme="minorHAnsi"/>
                <w:i/>
                <w:color w:val="000000"/>
                <w:sz w:val="21"/>
                <w:szCs w:val="24"/>
                <w:lang w:eastAsia="en-GB"/>
              </w:rPr>
            </w:pPr>
            <w:r w:rsidRPr="009A2A0F">
              <w:rPr>
                <w:rFonts w:asciiTheme="minorHAnsi" w:hAnsiTheme="minorHAnsi"/>
                <w:i/>
                <w:color w:val="000000"/>
                <w:sz w:val="21"/>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9A2A0F" w:rsidRPr="009A2A0F" w:rsidTr="00EE68AE">
        <w:trPr>
          <w:trHeight w:val="300"/>
        </w:trPr>
        <w:tc>
          <w:tcPr>
            <w:tcW w:w="3227" w:type="dxa"/>
            <w:noWrap/>
          </w:tcPr>
          <w:p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 xml:space="preserve">5) </w:t>
            </w:r>
            <w:r w:rsidRPr="009A2A0F">
              <w:rPr>
                <w:rFonts w:asciiTheme="minorHAnsi" w:hAnsiTheme="minorHAnsi"/>
                <w:b/>
                <w:color w:val="000000"/>
                <w:sz w:val="21"/>
                <w:szCs w:val="24"/>
                <w:lang w:eastAsia="en-GB"/>
              </w:rPr>
              <w:t xml:space="preserve">Recipient or categories of recipients </w:t>
            </w:r>
            <w:r w:rsidRPr="009A2A0F">
              <w:rPr>
                <w:rFonts w:asciiTheme="minorHAnsi" w:hAnsiTheme="minorHAnsi"/>
                <w:color w:val="000000"/>
                <w:sz w:val="21"/>
                <w:szCs w:val="24"/>
                <w:lang w:eastAsia="en-GB"/>
              </w:rPr>
              <w:t>of the shared data</w:t>
            </w:r>
          </w:p>
        </w:tc>
        <w:tc>
          <w:tcPr>
            <w:tcW w:w="7371" w:type="dxa"/>
            <w:noWrap/>
          </w:tcPr>
          <w:p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The data will be shared with the Care Quality Commission, its officers and staff and members of the inspection teams that visit us from time to time. Financial data will also be shared with HMRC.</w:t>
            </w:r>
          </w:p>
        </w:tc>
      </w:tr>
      <w:tr w:rsidR="009A2A0F" w:rsidRPr="009A2A0F" w:rsidTr="00EE68AE">
        <w:trPr>
          <w:trHeight w:val="300"/>
        </w:trPr>
        <w:tc>
          <w:tcPr>
            <w:tcW w:w="3227" w:type="dxa"/>
            <w:noWrap/>
          </w:tcPr>
          <w:p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 xml:space="preserve">6) </w:t>
            </w:r>
            <w:r w:rsidRPr="009A2A0F">
              <w:rPr>
                <w:rFonts w:asciiTheme="minorHAnsi" w:hAnsiTheme="minorHAnsi"/>
                <w:b/>
                <w:color w:val="000000"/>
                <w:sz w:val="21"/>
                <w:szCs w:val="24"/>
                <w:lang w:eastAsia="en-GB"/>
              </w:rPr>
              <w:t>Rights to object</w:t>
            </w:r>
            <w:r w:rsidRPr="009A2A0F">
              <w:rPr>
                <w:rFonts w:asciiTheme="minorHAnsi" w:hAnsiTheme="minorHAnsi"/>
                <w:color w:val="000000"/>
                <w:sz w:val="21"/>
                <w:szCs w:val="24"/>
                <w:lang w:eastAsia="en-GB"/>
              </w:rPr>
              <w:t xml:space="preserve"> </w:t>
            </w:r>
          </w:p>
        </w:tc>
        <w:tc>
          <w:tcPr>
            <w:tcW w:w="7371" w:type="dxa"/>
            <w:noWrap/>
          </w:tcPr>
          <w:p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You have the right to object to some or all of the information being shared with CQC. Contact the Data Controller or the practice. There is no right to have UK taxation related data deleted except after certain statutory periods.</w:t>
            </w:r>
          </w:p>
        </w:tc>
      </w:tr>
      <w:tr w:rsidR="009A2A0F" w:rsidRPr="009A2A0F" w:rsidTr="00EE68AE">
        <w:trPr>
          <w:trHeight w:val="300"/>
        </w:trPr>
        <w:tc>
          <w:tcPr>
            <w:tcW w:w="3227" w:type="dxa"/>
            <w:noWrap/>
          </w:tcPr>
          <w:p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 xml:space="preserve">7) </w:t>
            </w:r>
            <w:r w:rsidRPr="009A2A0F">
              <w:rPr>
                <w:rFonts w:asciiTheme="minorHAnsi" w:hAnsiTheme="minorHAnsi"/>
                <w:b/>
                <w:color w:val="000000"/>
                <w:sz w:val="21"/>
                <w:szCs w:val="24"/>
                <w:lang w:eastAsia="en-GB"/>
              </w:rPr>
              <w:t>Right to access and correct</w:t>
            </w:r>
          </w:p>
        </w:tc>
        <w:tc>
          <w:tcPr>
            <w:tcW w:w="7371" w:type="dxa"/>
            <w:noWrap/>
          </w:tcPr>
          <w:p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You have the right to access the data that is being shared and have any inaccuracies corrected. There is no right to have records deleted except when ordered by a court of Law.</w:t>
            </w:r>
          </w:p>
        </w:tc>
      </w:tr>
      <w:tr w:rsidR="009A2A0F" w:rsidRPr="009A2A0F" w:rsidTr="00EE68AE">
        <w:trPr>
          <w:trHeight w:val="300"/>
        </w:trPr>
        <w:tc>
          <w:tcPr>
            <w:tcW w:w="3227" w:type="dxa"/>
            <w:noWrap/>
          </w:tcPr>
          <w:p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8</w:t>
            </w:r>
            <w:r w:rsidRPr="009A2A0F">
              <w:rPr>
                <w:rFonts w:asciiTheme="minorHAnsi" w:hAnsiTheme="minorHAnsi"/>
                <w:b/>
                <w:color w:val="000000"/>
                <w:sz w:val="21"/>
                <w:szCs w:val="24"/>
                <w:lang w:eastAsia="en-GB"/>
              </w:rPr>
              <w:t>) Retention period</w:t>
            </w:r>
            <w:r w:rsidRPr="009A2A0F">
              <w:rPr>
                <w:rFonts w:asciiTheme="minorHAnsi" w:hAnsiTheme="minorHAnsi"/>
                <w:color w:val="000000"/>
                <w:sz w:val="21"/>
                <w:szCs w:val="24"/>
                <w:lang w:eastAsia="en-GB"/>
              </w:rPr>
              <w:t xml:space="preserve"> </w:t>
            </w:r>
          </w:p>
        </w:tc>
        <w:tc>
          <w:tcPr>
            <w:tcW w:w="7371" w:type="dxa"/>
            <w:noWrap/>
          </w:tcPr>
          <w:p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The data will be retained for active use during the processing and thereafter according to NHS Policies, taxation and employment law.</w:t>
            </w:r>
          </w:p>
        </w:tc>
      </w:tr>
      <w:tr w:rsidR="009A2A0F" w:rsidRPr="009A2A0F" w:rsidTr="00EE68AE">
        <w:trPr>
          <w:trHeight w:val="300"/>
        </w:trPr>
        <w:tc>
          <w:tcPr>
            <w:tcW w:w="3227" w:type="dxa"/>
            <w:noWrap/>
          </w:tcPr>
          <w:p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 xml:space="preserve">9) </w:t>
            </w:r>
            <w:r w:rsidRPr="009A2A0F">
              <w:rPr>
                <w:rFonts w:asciiTheme="minorHAnsi" w:hAnsiTheme="minorHAnsi"/>
                <w:b/>
                <w:color w:val="000000"/>
                <w:sz w:val="21"/>
                <w:szCs w:val="24"/>
                <w:lang w:eastAsia="en-GB"/>
              </w:rPr>
              <w:t>Right to Complain</w:t>
            </w:r>
            <w:r w:rsidRPr="009A2A0F">
              <w:rPr>
                <w:rFonts w:asciiTheme="minorHAnsi" w:hAnsiTheme="minorHAnsi"/>
                <w:color w:val="000000"/>
                <w:sz w:val="21"/>
                <w:szCs w:val="24"/>
                <w:lang w:eastAsia="en-GB"/>
              </w:rPr>
              <w:t xml:space="preserve">. </w:t>
            </w:r>
          </w:p>
        </w:tc>
        <w:tc>
          <w:tcPr>
            <w:tcW w:w="7371" w:type="dxa"/>
            <w:noWrap/>
          </w:tcPr>
          <w:p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You have the right to complain to the Information Commissioner’s Office, you can use this link</w:t>
            </w:r>
            <w:r w:rsidRPr="009A2A0F">
              <w:rPr>
                <w:rFonts w:asciiTheme="minorHAnsi" w:hAnsiTheme="minorHAnsi"/>
                <w:sz w:val="21"/>
                <w:szCs w:val="24"/>
              </w:rPr>
              <w:t xml:space="preserve"> </w:t>
            </w:r>
            <w:hyperlink r:id="rId55" w:history="1">
              <w:r w:rsidRPr="009A2A0F">
                <w:rPr>
                  <w:rStyle w:val="Hyperlink"/>
                  <w:rFonts w:asciiTheme="minorHAnsi" w:hAnsiTheme="minorHAnsi"/>
                  <w:sz w:val="21"/>
                  <w:szCs w:val="24"/>
                  <w:lang w:eastAsia="en-GB"/>
                </w:rPr>
                <w:t>https://ico.org.uk/global/contact-us/</w:t>
              </w:r>
            </w:hyperlink>
            <w:r w:rsidRPr="009A2A0F">
              <w:rPr>
                <w:rFonts w:asciiTheme="minorHAnsi" w:hAnsiTheme="minorHAnsi"/>
                <w:color w:val="000000"/>
                <w:sz w:val="21"/>
                <w:szCs w:val="24"/>
                <w:lang w:eastAsia="en-GB"/>
              </w:rPr>
              <w:t xml:space="preserve">  or calling their helpline Tel: 0303 123 1113 (local rate) or 01625 545 745 (national rate) </w:t>
            </w:r>
          </w:p>
          <w:p w:rsidR="009A2A0F" w:rsidRPr="009A2A0F" w:rsidRDefault="009A2A0F" w:rsidP="009A2A0F">
            <w:pPr>
              <w:spacing w:after="0" w:line="240" w:lineRule="auto"/>
              <w:jc w:val="both"/>
              <w:rPr>
                <w:rFonts w:asciiTheme="minorHAnsi" w:hAnsiTheme="minorHAnsi"/>
                <w:color w:val="000000"/>
                <w:sz w:val="21"/>
                <w:szCs w:val="24"/>
                <w:lang w:eastAsia="en-GB"/>
              </w:rPr>
            </w:pPr>
          </w:p>
        </w:tc>
      </w:tr>
    </w:tbl>
    <w:p w:rsidR="009A2A0F" w:rsidRDefault="009A2A0F" w:rsidP="009A2A0F">
      <w:pPr>
        <w:spacing w:line="276" w:lineRule="auto"/>
        <w:jc w:val="both"/>
        <w:rPr>
          <w:rFonts w:asciiTheme="minorHAnsi" w:hAnsiTheme="minorHAnsi"/>
          <w:sz w:val="21"/>
          <w:szCs w:val="24"/>
        </w:rPr>
      </w:pPr>
    </w:p>
    <w:p w:rsidR="009A2A0F" w:rsidRDefault="009A2079">
      <w:pPr>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r w:rsidR="009A2A0F">
        <w:rPr>
          <w:rFonts w:asciiTheme="minorHAnsi" w:hAnsiTheme="minorHAnsi"/>
          <w:sz w:val="21"/>
          <w:szCs w:val="24"/>
        </w:rPr>
        <w:br w:type="page"/>
      </w:r>
    </w:p>
    <w:p w:rsidR="009A2A0F" w:rsidRDefault="009A2A0F" w:rsidP="009A2A0F">
      <w:pPr>
        <w:pStyle w:val="Header"/>
        <w:jc w:val="both"/>
        <w:rPr>
          <w:rFonts w:asciiTheme="minorHAnsi" w:hAnsiTheme="minorHAnsi"/>
          <w:b/>
          <w:noProof/>
          <w:sz w:val="28"/>
          <w:szCs w:val="36"/>
          <w:lang w:eastAsia="en-GB"/>
        </w:rPr>
      </w:pPr>
      <w:bookmarkStart w:id="21" w:name="Applicant"/>
      <w:r>
        <w:rPr>
          <w:rFonts w:asciiTheme="minorHAnsi" w:hAnsiTheme="minorHAnsi"/>
          <w:b/>
          <w:noProof/>
          <w:sz w:val="28"/>
          <w:szCs w:val="36"/>
          <w:lang w:eastAsia="en-GB"/>
        </w:rPr>
        <w:lastRenderedPageBreak/>
        <w:t xml:space="preserve">16. </w:t>
      </w:r>
      <w:r w:rsidRPr="009A2A0F">
        <w:rPr>
          <w:rFonts w:asciiTheme="minorHAnsi" w:hAnsiTheme="minorHAnsi"/>
          <w:b/>
          <w:noProof/>
          <w:sz w:val="28"/>
          <w:szCs w:val="36"/>
          <w:lang w:eastAsia="en-GB"/>
        </w:rPr>
        <w:t>Job Applicant Privacy Notice</w:t>
      </w:r>
    </w:p>
    <w:bookmarkEnd w:id="21"/>
    <w:p w:rsidR="009A2A0F" w:rsidRPr="008F1B16" w:rsidRDefault="00EE68AE" w:rsidP="009A2A0F">
      <w:pPr>
        <w:jc w:val="both"/>
        <w:rPr>
          <w:rFonts w:asciiTheme="minorHAnsi" w:hAnsiTheme="minorHAnsi"/>
          <w:i/>
        </w:rPr>
      </w:pPr>
      <w:r w:rsidRPr="008F1B16">
        <w:rPr>
          <w:rFonts w:asciiTheme="minorHAnsi" w:hAnsiTheme="minorHAnsi"/>
          <w:i/>
        </w:rPr>
        <w:t>Caritas GP Partnership</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As part of any recruitment process, the practice collects and processes personal data relating to job applicants and is committed to being transparent about how it collects and uses that data in line with data protection legislation.</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b/>
          <w:bCs/>
          <w:lang w:eastAsia="en-GB"/>
        </w:rPr>
        <w:t>What information does the practice collect?</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 xml:space="preserve">The practice collects a range of information about you. This includes: </w:t>
      </w:r>
    </w:p>
    <w:p w:rsidR="009A2A0F" w:rsidRPr="009A2A0F" w:rsidRDefault="009A2A0F" w:rsidP="009A2A0F">
      <w:pPr>
        <w:numPr>
          <w:ilvl w:val="0"/>
          <w:numId w:val="8"/>
        </w:numPr>
        <w:spacing w:before="100" w:beforeAutospacing="1" w:after="100" w:afterAutospacing="1" w:line="276" w:lineRule="auto"/>
        <w:jc w:val="both"/>
        <w:rPr>
          <w:rFonts w:asciiTheme="minorHAnsi" w:hAnsiTheme="minorHAnsi"/>
          <w:i/>
        </w:rPr>
      </w:pPr>
      <w:r w:rsidRPr="009A2A0F">
        <w:rPr>
          <w:rFonts w:asciiTheme="minorHAnsi" w:hAnsiTheme="minorHAnsi"/>
          <w:i/>
        </w:rPr>
        <w:t>your name, address and contact details, including email address and telephone number;</w:t>
      </w:r>
    </w:p>
    <w:p w:rsidR="009A2A0F" w:rsidRPr="009A2A0F" w:rsidRDefault="009A2A0F" w:rsidP="009A2A0F">
      <w:pPr>
        <w:numPr>
          <w:ilvl w:val="0"/>
          <w:numId w:val="8"/>
        </w:numPr>
        <w:spacing w:before="100" w:beforeAutospacing="1" w:after="100" w:afterAutospacing="1" w:line="276" w:lineRule="auto"/>
        <w:jc w:val="both"/>
        <w:rPr>
          <w:rFonts w:asciiTheme="minorHAnsi" w:hAnsiTheme="minorHAnsi"/>
          <w:i/>
        </w:rPr>
      </w:pPr>
      <w:r w:rsidRPr="009A2A0F">
        <w:rPr>
          <w:rFonts w:asciiTheme="minorHAnsi" w:hAnsiTheme="minorHAnsi"/>
          <w:i/>
        </w:rPr>
        <w:t>details of your qualifications, skills, experience and employment history;</w:t>
      </w:r>
    </w:p>
    <w:p w:rsidR="009A2A0F" w:rsidRPr="009A2A0F" w:rsidRDefault="009A2A0F" w:rsidP="009A2A0F">
      <w:pPr>
        <w:numPr>
          <w:ilvl w:val="0"/>
          <w:numId w:val="8"/>
        </w:numPr>
        <w:spacing w:before="100" w:beforeAutospacing="1" w:after="100" w:afterAutospacing="1" w:line="276" w:lineRule="auto"/>
        <w:jc w:val="both"/>
        <w:rPr>
          <w:rFonts w:asciiTheme="minorHAnsi" w:hAnsiTheme="minorHAnsi"/>
          <w:i/>
        </w:rPr>
      </w:pPr>
      <w:r w:rsidRPr="009A2A0F">
        <w:rPr>
          <w:rFonts w:asciiTheme="minorHAnsi" w:hAnsiTheme="minorHAnsi"/>
          <w:i/>
        </w:rPr>
        <w:t>information about your current level of remuneration, including benefit entitlements;</w:t>
      </w:r>
    </w:p>
    <w:p w:rsidR="009A2A0F" w:rsidRPr="009A2A0F" w:rsidRDefault="009A2A0F" w:rsidP="009A2A0F">
      <w:pPr>
        <w:numPr>
          <w:ilvl w:val="0"/>
          <w:numId w:val="8"/>
        </w:numPr>
        <w:spacing w:before="100" w:beforeAutospacing="1" w:after="100" w:afterAutospacing="1" w:line="276" w:lineRule="auto"/>
        <w:jc w:val="both"/>
        <w:rPr>
          <w:rFonts w:asciiTheme="minorHAnsi" w:hAnsiTheme="minorHAnsi"/>
          <w:i/>
        </w:rPr>
      </w:pPr>
      <w:r w:rsidRPr="009A2A0F">
        <w:rPr>
          <w:rFonts w:asciiTheme="minorHAnsi" w:hAnsiTheme="minorHAnsi"/>
          <w:i/>
        </w:rPr>
        <w:t>whether or not you have a disability for which the practice needs to make reasonable adjustments during the recruitment process;</w:t>
      </w:r>
    </w:p>
    <w:p w:rsidR="009A2A0F" w:rsidRPr="009A2A0F" w:rsidRDefault="009A2A0F" w:rsidP="009A2A0F">
      <w:pPr>
        <w:numPr>
          <w:ilvl w:val="0"/>
          <w:numId w:val="8"/>
        </w:numPr>
        <w:spacing w:before="100" w:beforeAutospacing="1" w:after="100" w:afterAutospacing="1" w:line="276" w:lineRule="auto"/>
        <w:jc w:val="both"/>
        <w:rPr>
          <w:rFonts w:asciiTheme="minorHAnsi" w:hAnsiTheme="minorHAnsi"/>
          <w:i/>
        </w:rPr>
      </w:pPr>
      <w:r w:rsidRPr="009A2A0F">
        <w:rPr>
          <w:rFonts w:asciiTheme="minorHAnsi" w:hAnsiTheme="minorHAnsi"/>
          <w:i/>
        </w:rPr>
        <w:t>information about your entitlement to work in the UK; and</w:t>
      </w:r>
    </w:p>
    <w:p w:rsidR="009A2A0F" w:rsidRPr="009A2A0F" w:rsidRDefault="009A2A0F" w:rsidP="009A2A0F">
      <w:pPr>
        <w:numPr>
          <w:ilvl w:val="0"/>
          <w:numId w:val="8"/>
        </w:numPr>
        <w:spacing w:before="100" w:beforeAutospacing="1" w:after="100" w:afterAutospacing="1" w:line="276" w:lineRule="auto"/>
        <w:jc w:val="both"/>
        <w:rPr>
          <w:rFonts w:asciiTheme="minorHAnsi" w:hAnsiTheme="minorHAnsi"/>
          <w:i/>
        </w:rPr>
      </w:pPr>
      <w:r w:rsidRPr="009A2A0F">
        <w:rPr>
          <w:rFonts w:asciiTheme="minorHAnsi" w:hAnsiTheme="minorHAnsi"/>
          <w:i/>
        </w:rPr>
        <w:t>equal opportunities monitoring information, including information about your ethnic origin, sexual orientation, health and religion or belief;</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The practice collects this information in a variety of ways, such as:</w:t>
      </w:r>
    </w:p>
    <w:p w:rsidR="009A2A0F" w:rsidRPr="009A2A0F" w:rsidRDefault="009A2A0F" w:rsidP="009A2A0F">
      <w:pPr>
        <w:numPr>
          <w:ilvl w:val="0"/>
          <w:numId w:val="10"/>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Application forms:</w:t>
      </w:r>
    </w:p>
    <w:p w:rsidR="009A2A0F" w:rsidRPr="009A2A0F" w:rsidRDefault="009A2A0F" w:rsidP="009A2A0F">
      <w:pPr>
        <w:numPr>
          <w:ilvl w:val="0"/>
          <w:numId w:val="10"/>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CVs or resumes;</w:t>
      </w:r>
    </w:p>
    <w:p w:rsidR="009A2A0F" w:rsidRPr="009A2A0F" w:rsidRDefault="009A2A0F" w:rsidP="009A2A0F">
      <w:pPr>
        <w:numPr>
          <w:ilvl w:val="0"/>
          <w:numId w:val="10"/>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Copies of your passport and other identity documents;</w:t>
      </w:r>
    </w:p>
    <w:p w:rsidR="009A2A0F" w:rsidRPr="009A2A0F" w:rsidRDefault="009A2A0F" w:rsidP="009A2A0F">
      <w:pPr>
        <w:numPr>
          <w:ilvl w:val="0"/>
          <w:numId w:val="10"/>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 xml:space="preserve">Information collected through interviews or other forms of assessment </w:t>
      </w:r>
    </w:p>
    <w:p w:rsidR="009A2A0F" w:rsidRPr="009A2A0F" w:rsidRDefault="009A2A0F" w:rsidP="009A2A0F">
      <w:p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 xml:space="preserve">The practice will also collect personal data about you from third parties, such as: </w:t>
      </w:r>
    </w:p>
    <w:p w:rsidR="009A2A0F" w:rsidRPr="009A2A0F" w:rsidRDefault="009A2A0F" w:rsidP="009A2A0F">
      <w:pPr>
        <w:numPr>
          <w:ilvl w:val="0"/>
          <w:numId w:val="11"/>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References supplied by former employers;</w:t>
      </w:r>
    </w:p>
    <w:p w:rsidR="009A2A0F" w:rsidRPr="009A2A0F" w:rsidRDefault="009A2A0F" w:rsidP="009A2A0F">
      <w:pPr>
        <w:numPr>
          <w:ilvl w:val="0"/>
          <w:numId w:val="11"/>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Information from employment background check providers and information from criminal records checks;</w:t>
      </w:r>
    </w:p>
    <w:p w:rsidR="009A2A0F" w:rsidRPr="009A2A0F" w:rsidRDefault="009A2A0F" w:rsidP="009A2A0F">
      <w:pPr>
        <w:numPr>
          <w:ilvl w:val="0"/>
          <w:numId w:val="11"/>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The practice may seek information from third parties only once a job offer to you has been made and will inform you that it is doing so.</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Data will be stored in a range of different places, including:</w:t>
      </w:r>
    </w:p>
    <w:p w:rsidR="009A2A0F" w:rsidRPr="009A2A0F" w:rsidRDefault="009A2A0F" w:rsidP="009A2A0F">
      <w:pPr>
        <w:numPr>
          <w:ilvl w:val="0"/>
          <w:numId w:val="12"/>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Your application record;</w:t>
      </w:r>
    </w:p>
    <w:p w:rsidR="009A2A0F" w:rsidRPr="009A2A0F" w:rsidRDefault="009A2A0F" w:rsidP="009A2A0F">
      <w:pPr>
        <w:numPr>
          <w:ilvl w:val="0"/>
          <w:numId w:val="12"/>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HR management systems;</w:t>
      </w:r>
    </w:p>
    <w:p w:rsidR="009A2A0F" w:rsidRPr="009A2A0F" w:rsidRDefault="009A2A0F" w:rsidP="009A2A0F">
      <w:pPr>
        <w:numPr>
          <w:ilvl w:val="0"/>
          <w:numId w:val="12"/>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IT systems (including email).</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b/>
          <w:bCs/>
          <w:lang w:eastAsia="en-GB"/>
        </w:rPr>
        <w:t>Why does the practice process personal data?</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The practice needs to process data to take steps at your request prior to entering into a contract with you. It also needs to process your data to enter into a contract with you.</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The practice needs to process data to ensure that it complies with its legal obligations such as being required to check a successful applicant's eligibility to work in the UK before employment starts.</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The practice has a legitimate interest in processing personal data during the recruitment process and for keeping records of the process. Processing data from job applicants allows the practice to:</w:t>
      </w:r>
    </w:p>
    <w:p w:rsidR="009A2A0F" w:rsidRPr="009A2A0F" w:rsidRDefault="009A2A0F" w:rsidP="009A2A0F">
      <w:pPr>
        <w:numPr>
          <w:ilvl w:val="0"/>
          <w:numId w:val="13"/>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lastRenderedPageBreak/>
        <w:t>Manage the recruitment process;</w:t>
      </w:r>
    </w:p>
    <w:p w:rsidR="009A2A0F" w:rsidRPr="009A2A0F" w:rsidRDefault="009A2A0F" w:rsidP="009A2A0F">
      <w:pPr>
        <w:numPr>
          <w:ilvl w:val="0"/>
          <w:numId w:val="13"/>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Assess and confirm a candidate's suitability for employment;</w:t>
      </w:r>
    </w:p>
    <w:p w:rsidR="009A2A0F" w:rsidRPr="009A2A0F" w:rsidRDefault="009A2A0F" w:rsidP="009A2A0F">
      <w:pPr>
        <w:numPr>
          <w:ilvl w:val="0"/>
          <w:numId w:val="13"/>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 xml:space="preserve">Decide to whom to offer a job; </w:t>
      </w:r>
    </w:p>
    <w:p w:rsidR="009A2A0F" w:rsidRPr="009A2A0F" w:rsidRDefault="009A2A0F" w:rsidP="009A2A0F">
      <w:pPr>
        <w:numPr>
          <w:ilvl w:val="0"/>
          <w:numId w:val="13"/>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Respond to and defend against legal claims.</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Where the practice relies on legitimate interests as a reason for processing data, it will consider whether or not those interests are overridden by the rights and freedoms of applicants, employees or workers.</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The practice will process health information if it needs to make reasonable adjustments to the recruitment process for candidates who have a disability. This is to carry out its obligations and exercise specific rights in relation to employment.  Where the practice processes other special categories of data, such as information about ethnic origin, sexual orientation, health or religion or belief, this is for equal opportunities monitoring purposes.</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 xml:space="preserve">The practice is obliged to seek information about criminal convictions and offences in line with NHS Employers guidelines on criminal records checks, which you can read at:  </w:t>
      </w:r>
      <w:hyperlink r:id="rId56" w:history="1">
        <w:r w:rsidRPr="009A2A0F">
          <w:rPr>
            <w:rFonts w:asciiTheme="minorHAnsi" w:hAnsiTheme="minorHAnsi"/>
            <w:color w:val="0000FF"/>
            <w:u w:val="single"/>
            <w:lang w:eastAsia="en-GB"/>
          </w:rPr>
          <w:t>http://www.nhsemployers.org/your-workforce/recruit/employment-checks/criminal-record-check</w:t>
        </w:r>
      </w:hyperlink>
      <w:r w:rsidRPr="009A2A0F">
        <w:rPr>
          <w:rFonts w:asciiTheme="minorHAnsi" w:hAnsiTheme="minorHAnsi"/>
          <w:lang w:eastAsia="en-GB"/>
        </w:rPr>
        <w:t xml:space="preserve">. </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b/>
          <w:bCs/>
          <w:lang w:eastAsia="en-GB"/>
        </w:rPr>
        <w:t>Who has access to data?</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Your information will be shared internally for the purposes of the recruitment exercise. This includes:</w:t>
      </w:r>
    </w:p>
    <w:p w:rsidR="009A2A0F" w:rsidRPr="009A2A0F" w:rsidRDefault="009A2A0F" w:rsidP="009A2A0F">
      <w:pPr>
        <w:numPr>
          <w:ilvl w:val="0"/>
          <w:numId w:val="14"/>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Interviewers involved in the recruitment process</w:t>
      </w:r>
    </w:p>
    <w:p w:rsidR="009A2A0F" w:rsidRPr="009A2A0F" w:rsidRDefault="009A2A0F" w:rsidP="009A2A0F">
      <w:pPr>
        <w:numPr>
          <w:ilvl w:val="0"/>
          <w:numId w:val="14"/>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Managers in the area with a vacancy</w:t>
      </w:r>
    </w:p>
    <w:p w:rsidR="009A2A0F" w:rsidRPr="009A2A0F" w:rsidRDefault="009A2A0F" w:rsidP="009A2A0F">
      <w:pPr>
        <w:numPr>
          <w:ilvl w:val="0"/>
          <w:numId w:val="14"/>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 xml:space="preserve">IT staff </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The practice will not share your data with third parties, unless your application for employment is successful and it makes you an offer of employment. The practice will then share your data with former employers to obtain references for you, employment background check providers to obtain necessary background checks and the Disclosure and Barring Service to obtain necessary criminal records checks.</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The practice will not transfer your data outside the European Economic Area.</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b/>
          <w:bCs/>
          <w:lang w:eastAsia="en-GB"/>
        </w:rPr>
        <w:t>How does the practice protect data?</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 xml:space="preserve">The practice takes the security of your data seriously. Internal policies and controls are in place to ensure that your data is not lost, accidentally destroyed, misused or disclosed, and is not accessed except by our employees in the proper performance of their duties. </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b/>
          <w:bCs/>
          <w:lang w:eastAsia="en-GB"/>
        </w:rPr>
        <w:t>For how long does the practice keep data?</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If your application for employment is unsuccessful, the practice will hold your data on file for no longer than six months after the end of the relevant recruitment process.  At the end of that period your data is deleted or destroyed.</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b/>
          <w:bCs/>
          <w:lang w:eastAsia="en-GB"/>
        </w:rPr>
        <w:t>Your rights</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As a data subject, you have a number of rights. You can:</w:t>
      </w:r>
    </w:p>
    <w:p w:rsidR="009A2A0F" w:rsidRPr="009A2A0F" w:rsidRDefault="009A2A0F" w:rsidP="009A2A0F">
      <w:pPr>
        <w:numPr>
          <w:ilvl w:val="0"/>
          <w:numId w:val="9"/>
        </w:numPr>
        <w:spacing w:before="100" w:beforeAutospacing="1" w:after="100" w:afterAutospacing="1" w:line="276" w:lineRule="auto"/>
        <w:jc w:val="both"/>
        <w:rPr>
          <w:rFonts w:asciiTheme="minorHAnsi" w:hAnsiTheme="minorHAnsi"/>
        </w:rPr>
      </w:pPr>
      <w:r w:rsidRPr="009A2A0F">
        <w:rPr>
          <w:rFonts w:asciiTheme="minorHAnsi" w:hAnsiTheme="minorHAnsi"/>
        </w:rPr>
        <w:lastRenderedPageBreak/>
        <w:t>access and obtain a copy of your data on request;</w:t>
      </w:r>
    </w:p>
    <w:p w:rsidR="009A2A0F" w:rsidRPr="009A2A0F" w:rsidRDefault="009A2A0F" w:rsidP="009A2A0F">
      <w:pPr>
        <w:numPr>
          <w:ilvl w:val="0"/>
          <w:numId w:val="9"/>
        </w:numPr>
        <w:spacing w:before="100" w:beforeAutospacing="1" w:after="100" w:afterAutospacing="1" w:line="276" w:lineRule="auto"/>
        <w:jc w:val="both"/>
        <w:rPr>
          <w:rFonts w:asciiTheme="minorHAnsi" w:hAnsiTheme="minorHAnsi"/>
        </w:rPr>
      </w:pPr>
      <w:r w:rsidRPr="009A2A0F">
        <w:rPr>
          <w:rFonts w:asciiTheme="minorHAnsi" w:hAnsiTheme="minorHAnsi"/>
        </w:rPr>
        <w:t>require the practice to change incorrect or incomplete data;</w:t>
      </w:r>
    </w:p>
    <w:p w:rsidR="009A2A0F" w:rsidRPr="009A2A0F" w:rsidRDefault="009A2A0F" w:rsidP="009A2A0F">
      <w:pPr>
        <w:numPr>
          <w:ilvl w:val="0"/>
          <w:numId w:val="9"/>
        </w:numPr>
        <w:spacing w:before="100" w:beforeAutospacing="1" w:after="100" w:afterAutospacing="1" w:line="276" w:lineRule="auto"/>
        <w:jc w:val="both"/>
        <w:rPr>
          <w:rFonts w:asciiTheme="minorHAnsi" w:hAnsiTheme="minorHAnsi"/>
        </w:rPr>
      </w:pPr>
      <w:r w:rsidRPr="009A2A0F">
        <w:rPr>
          <w:rFonts w:asciiTheme="minorHAnsi" w:hAnsiTheme="minorHAnsi"/>
        </w:rPr>
        <w:t>require the practice to delete or stop processing your data, for example where the data is no longer necessary for the purposes of processing;</w:t>
      </w:r>
    </w:p>
    <w:p w:rsidR="009A2A0F" w:rsidRPr="009A2A0F" w:rsidRDefault="009A2A0F" w:rsidP="009A2A0F">
      <w:pPr>
        <w:numPr>
          <w:ilvl w:val="0"/>
          <w:numId w:val="9"/>
        </w:numPr>
        <w:spacing w:before="100" w:beforeAutospacing="1" w:after="100" w:afterAutospacing="1" w:line="276" w:lineRule="auto"/>
        <w:jc w:val="both"/>
        <w:rPr>
          <w:rFonts w:asciiTheme="minorHAnsi" w:hAnsiTheme="minorHAnsi"/>
        </w:rPr>
      </w:pPr>
      <w:r w:rsidRPr="009A2A0F">
        <w:rPr>
          <w:rFonts w:asciiTheme="minorHAnsi" w:hAnsiTheme="minorHAnsi"/>
        </w:rPr>
        <w:t>object to the processing of your data where the practice is relying on its legitimate interests as the legal ground for processing; and</w:t>
      </w:r>
    </w:p>
    <w:p w:rsidR="009A2A0F" w:rsidRPr="009A2A0F" w:rsidRDefault="009A2A0F" w:rsidP="009A2A0F">
      <w:pPr>
        <w:numPr>
          <w:ilvl w:val="0"/>
          <w:numId w:val="9"/>
        </w:numPr>
        <w:spacing w:before="100" w:beforeAutospacing="1" w:after="100" w:afterAutospacing="1" w:line="276" w:lineRule="auto"/>
        <w:jc w:val="both"/>
        <w:rPr>
          <w:rFonts w:asciiTheme="minorHAnsi" w:hAnsiTheme="minorHAnsi"/>
        </w:rPr>
      </w:pPr>
      <w:proofErr w:type="gramStart"/>
      <w:r w:rsidRPr="009A2A0F">
        <w:rPr>
          <w:rFonts w:asciiTheme="minorHAnsi" w:hAnsiTheme="minorHAnsi"/>
        </w:rPr>
        <w:t>ask</w:t>
      </w:r>
      <w:proofErr w:type="gramEnd"/>
      <w:r w:rsidRPr="009A2A0F">
        <w:rPr>
          <w:rFonts w:asciiTheme="minorHAnsi" w:hAnsiTheme="minorHAnsi"/>
        </w:rPr>
        <w:t xml:space="preserve"> the practice to stop processing data for a period if data is inaccurate or there is a dispute about whether or not your interests override the practice's legitimate grounds for processing data.</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 xml:space="preserve">If you would like to exercise any of these rights, please contact </w:t>
      </w:r>
      <w:r w:rsidR="008F1B16">
        <w:rPr>
          <w:rFonts w:asciiTheme="minorHAnsi" w:hAnsiTheme="minorHAnsi"/>
          <w:lang w:eastAsia="en-GB"/>
        </w:rPr>
        <w:t>the Practice Manager</w:t>
      </w:r>
      <w:r w:rsidRPr="009A2A0F">
        <w:rPr>
          <w:rFonts w:asciiTheme="minorHAnsi" w:hAnsiTheme="minorHAnsi"/>
          <w:lang w:eastAsia="en-GB"/>
        </w:rPr>
        <w:t>.</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If you believe that the practice has not complied with your data protection rights, you can complain to the Information Commissioner.</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b/>
          <w:bCs/>
          <w:lang w:eastAsia="en-GB"/>
        </w:rPr>
        <w:t>What if you do not provide personal data?</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You are under no statutory or contractual obligation to provide data to the practice during the recruitment process. However, if you do not provide the information, the practice may not be able to process your application properly or at all.</w:t>
      </w:r>
    </w:p>
    <w:p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b/>
          <w:bCs/>
          <w:lang w:eastAsia="en-GB"/>
        </w:rPr>
        <w:t>Automated decision-making</w:t>
      </w:r>
    </w:p>
    <w:p w:rsidR="003E2285"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The practice does not use any form of automated decision making during the recruitment process.</w:t>
      </w:r>
    </w:p>
    <w:p w:rsidR="009A2A0F" w:rsidRPr="009A2A0F" w:rsidRDefault="009A2079" w:rsidP="009A2A0F">
      <w:pPr>
        <w:spacing w:before="100" w:beforeAutospacing="1" w:after="100" w:afterAutospacing="1"/>
        <w:jc w:val="both"/>
        <w:rPr>
          <w:rFonts w:asciiTheme="minorHAnsi" w:hAnsiTheme="minorHAnsi"/>
          <w:lang w:eastAsia="en-GB"/>
        </w:rPr>
      </w:pPr>
      <w:hyperlink w:anchor="Contents" w:history="1">
        <w:r w:rsidR="009A2A0F" w:rsidRPr="009A2A0F">
          <w:rPr>
            <w:rStyle w:val="Hyperlink"/>
            <w:rFonts w:asciiTheme="minorHAnsi" w:hAnsiTheme="minorHAnsi"/>
            <w:i/>
          </w:rPr>
          <w:t>Back to Contents</w:t>
        </w:r>
      </w:hyperlink>
    </w:p>
    <w:sectPr w:rsidR="009A2A0F" w:rsidRPr="009A2A0F" w:rsidSect="00BC5B3B">
      <w:footerReference w:type="even" r:id="rId57"/>
      <w:footerReference w:type="default" r:id="rId58"/>
      <w:footerReference w:type="first" r:id="rId5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79" w:rsidRDefault="009A2079" w:rsidP="00AB05FF">
      <w:r>
        <w:separator/>
      </w:r>
    </w:p>
  </w:endnote>
  <w:endnote w:type="continuationSeparator" w:id="0">
    <w:p w:rsidR="009A2079" w:rsidRDefault="009A2079" w:rsidP="00AB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09294125"/>
      <w:docPartObj>
        <w:docPartGallery w:val="Page Numbers (Bottom of Page)"/>
        <w:docPartUnique/>
      </w:docPartObj>
    </w:sdtPr>
    <w:sdtContent>
      <w:p w:rsidR="009A2079" w:rsidRDefault="009A2079" w:rsidP="009A2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2079" w:rsidRDefault="009A2079" w:rsidP="00EC13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4538287"/>
      <w:docPartObj>
        <w:docPartGallery w:val="Page Numbers (Bottom of Page)"/>
        <w:docPartUnique/>
      </w:docPartObj>
    </w:sdtPr>
    <w:sdtContent>
      <w:p w:rsidR="009A2079" w:rsidRDefault="009A2079" w:rsidP="009A2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4E5A">
          <w:rPr>
            <w:rStyle w:val="PageNumber"/>
            <w:noProof/>
          </w:rPr>
          <w:t>32</w:t>
        </w:r>
        <w:r>
          <w:rPr>
            <w:rStyle w:val="PageNumber"/>
          </w:rPr>
          <w:fldChar w:fldCharType="end"/>
        </w:r>
      </w:p>
    </w:sdtContent>
  </w:sdt>
  <w:p w:rsidR="009A2079" w:rsidRDefault="009A2079" w:rsidP="00EC13A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79" w:rsidRDefault="009A2079" w:rsidP="00D6186E">
    <w:pPr>
      <w:pStyle w:val="Footer"/>
    </w:pPr>
    <w:r>
      <w:t>Reviewed: May 2018</w:t>
    </w:r>
  </w:p>
  <w:p w:rsidR="009A2079" w:rsidRDefault="009A2079" w:rsidP="00D6186E">
    <w:pPr>
      <w:pStyle w:val="Footer"/>
    </w:pPr>
    <w:r>
      <w:t>Next review due:  May 2020</w:t>
    </w:r>
  </w:p>
  <w:p w:rsidR="009A2079" w:rsidRDefault="009A2079" w:rsidP="00D6186E">
    <w:pPr>
      <w:pStyle w:val="Footer"/>
    </w:pPr>
    <w:r>
      <w:t>Responsible officer:  Gill Eggleston and Tracy Johnstone</w:t>
    </w:r>
  </w:p>
  <w:p w:rsidR="009A2079" w:rsidRDefault="009A2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79" w:rsidRDefault="009A2079" w:rsidP="00AB05FF">
      <w:r>
        <w:separator/>
      </w:r>
    </w:p>
  </w:footnote>
  <w:footnote w:type="continuationSeparator" w:id="0">
    <w:p w:rsidR="009A2079" w:rsidRDefault="009A2079" w:rsidP="00AB05FF">
      <w:r>
        <w:continuationSeparator/>
      </w:r>
    </w:p>
  </w:footnote>
  <w:footnote w:id="1">
    <w:p w:rsidR="009A2079" w:rsidRDefault="009A2079" w:rsidP="001E351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D7A"/>
    <w:multiLevelType w:val="hybridMultilevel"/>
    <w:tmpl w:val="6D7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513E6"/>
    <w:multiLevelType w:val="hybridMultilevel"/>
    <w:tmpl w:val="0EFA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E77AC"/>
    <w:multiLevelType w:val="multilevel"/>
    <w:tmpl w:val="C776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81435"/>
    <w:multiLevelType w:val="hybridMultilevel"/>
    <w:tmpl w:val="3FE8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2775B"/>
    <w:multiLevelType w:val="multilevel"/>
    <w:tmpl w:val="5F4EAE10"/>
    <w:lvl w:ilvl="0">
      <w:start w:val="1"/>
      <w:numFmt w:val="decimal"/>
      <w:lvlText w:val="%1"/>
      <w:lvlJc w:val="left"/>
      <w:pPr>
        <w:ind w:left="432" w:hanging="432"/>
      </w:pPr>
      <w:rPr>
        <w:sz w:val="28"/>
        <w:szCs w:val="28"/>
      </w:rPr>
    </w:lvl>
    <w:lvl w:ilvl="1">
      <w:start w:val="1"/>
      <w:numFmt w:val="decimal"/>
      <w:lvlText w:val="%1.%2"/>
      <w:lvlJc w:val="left"/>
      <w:pPr>
        <w:ind w:left="1002" w:hanging="576"/>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C335756"/>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BF2024E"/>
    <w:multiLevelType w:val="hybridMultilevel"/>
    <w:tmpl w:val="1CAE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EA76C7"/>
    <w:multiLevelType w:val="hybridMultilevel"/>
    <w:tmpl w:val="F738CC8A"/>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5EA53DB"/>
    <w:multiLevelType w:val="hybridMultilevel"/>
    <w:tmpl w:val="9C3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25730D"/>
    <w:multiLevelType w:val="multilevel"/>
    <w:tmpl w:val="02FC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09F7302"/>
    <w:multiLevelType w:val="hybridMultilevel"/>
    <w:tmpl w:val="D88A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C36BC5"/>
    <w:multiLevelType w:val="hybridMultilevel"/>
    <w:tmpl w:val="4628C3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70606696"/>
    <w:multiLevelType w:val="hybridMultilevel"/>
    <w:tmpl w:val="A2E4AEA6"/>
    <w:lvl w:ilvl="0" w:tplc="8166987E">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3"/>
  </w:num>
  <w:num w:numId="5">
    <w:abstractNumId w:val="14"/>
  </w:num>
  <w:num w:numId="6">
    <w:abstractNumId w:val="11"/>
  </w:num>
  <w:num w:numId="7">
    <w:abstractNumId w:val="5"/>
  </w:num>
  <w:num w:numId="8">
    <w:abstractNumId w:val="10"/>
  </w:num>
  <w:num w:numId="9">
    <w:abstractNumId w:val="2"/>
  </w:num>
  <w:num w:numId="10">
    <w:abstractNumId w:val="7"/>
  </w:num>
  <w:num w:numId="11">
    <w:abstractNumId w:val="0"/>
  </w:num>
  <w:num w:numId="12">
    <w:abstractNumId w:val="9"/>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FF"/>
    <w:rsid w:val="00034E5A"/>
    <w:rsid w:val="00052CD0"/>
    <w:rsid w:val="000E7C67"/>
    <w:rsid w:val="00105125"/>
    <w:rsid w:val="001E3512"/>
    <w:rsid w:val="00396267"/>
    <w:rsid w:val="003E2285"/>
    <w:rsid w:val="00426AAC"/>
    <w:rsid w:val="00455C22"/>
    <w:rsid w:val="0047366C"/>
    <w:rsid w:val="004A157E"/>
    <w:rsid w:val="004D27EE"/>
    <w:rsid w:val="004D313F"/>
    <w:rsid w:val="00546C11"/>
    <w:rsid w:val="0067722E"/>
    <w:rsid w:val="006843F1"/>
    <w:rsid w:val="006C65EB"/>
    <w:rsid w:val="006E71F5"/>
    <w:rsid w:val="006F30C3"/>
    <w:rsid w:val="00770CF5"/>
    <w:rsid w:val="008539D8"/>
    <w:rsid w:val="008F1B16"/>
    <w:rsid w:val="00924DFF"/>
    <w:rsid w:val="00976992"/>
    <w:rsid w:val="00991DA9"/>
    <w:rsid w:val="009A2079"/>
    <w:rsid w:val="009A2A0F"/>
    <w:rsid w:val="00AB05FF"/>
    <w:rsid w:val="00BC5B3B"/>
    <w:rsid w:val="00D6186E"/>
    <w:rsid w:val="00D629A3"/>
    <w:rsid w:val="00EC13AF"/>
    <w:rsid w:val="00EE68AE"/>
    <w:rsid w:val="00F663E8"/>
    <w:rsid w:val="00F838CB"/>
    <w:rsid w:val="00F9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AF"/>
  </w:style>
  <w:style w:type="paragraph" w:styleId="Heading1">
    <w:name w:val="heading 1"/>
    <w:basedOn w:val="Normal"/>
    <w:next w:val="Normal"/>
    <w:link w:val="Heading1Char"/>
    <w:uiPriority w:val="9"/>
    <w:qFormat/>
    <w:rsid w:val="00EC13A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EC13A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EC13A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EC13A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C13A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C13A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C13A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C13AF"/>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C13A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3AF"/>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EC13AF"/>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EC13AF"/>
    <w:rPr>
      <w:caps/>
      <w:color w:val="622423" w:themeColor="accent2" w:themeShade="7F"/>
      <w:sz w:val="24"/>
      <w:szCs w:val="24"/>
    </w:rPr>
  </w:style>
  <w:style w:type="character" w:customStyle="1" w:styleId="Heading4Char">
    <w:name w:val="Heading 4 Char"/>
    <w:basedOn w:val="DefaultParagraphFont"/>
    <w:link w:val="Heading4"/>
    <w:uiPriority w:val="9"/>
    <w:rsid w:val="00EC13AF"/>
    <w:rPr>
      <w:caps/>
      <w:color w:val="622423" w:themeColor="accent2" w:themeShade="7F"/>
      <w:spacing w:val="10"/>
    </w:rPr>
  </w:style>
  <w:style w:type="character" w:customStyle="1" w:styleId="Heading5Char">
    <w:name w:val="Heading 5 Char"/>
    <w:basedOn w:val="DefaultParagraphFont"/>
    <w:link w:val="Heading5"/>
    <w:uiPriority w:val="9"/>
    <w:rsid w:val="00EC13AF"/>
    <w:rPr>
      <w:caps/>
      <w:color w:val="622423" w:themeColor="accent2" w:themeShade="7F"/>
      <w:spacing w:val="10"/>
    </w:rPr>
  </w:style>
  <w:style w:type="character" w:customStyle="1" w:styleId="Heading6Char">
    <w:name w:val="Heading 6 Char"/>
    <w:basedOn w:val="DefaultParagraphFont"/>
    <w:link w:val="Heading6"/>
    <w:uiPriority w:val="9"/>
    <w:rsid w:val="00EC13AF"/>
    <w:rPr>
      <w:caps/>
      <w:color w:val="943634" w:themeColor="accent2" w:themeShade="BF"/>
      <w:spacing w:val="10"/>
    </w:rPr>
  </w:style>
  <w:style w:type="character" w:customStyle="1" w:styleId="Heading7Char">
    <w:name w:val="Heading 7 Char"/>
    <w:basedOn w:val="DefaultParagraphFont"/>
    <w:link w:val="Heading7"/>
    <w:uiPriority w:val="9"/>
    <w:rsid w:val="00EC13AF"/>
    <w:rPr>
      <w:i/>
      <w:iCs/>
      <w:caps/>
      <w:color w:val="943634" w:themeColor="accent2" w:themeShade="BF"/>
      <w:spacing w:val="10"/>
    </w:rPr>
  </w:style>
  <w:style w:type="character" w:customStyle="1" w:styleId="Heading8Char">
    <w:name w:val="Heading 8 Char"/>
    <w:basedOn w:val="DefaultParagraphFont"/>
    <w:link w:val="Heading8"/>
    <w:uiPriority w:val="9"/>
    <w:rsid w:val="00EC13AF"/>
    <w:rPr>
      <w:caps/>
      <w:spacing w:val="10"/>
      <w:sz w:val="20"/>
      <w:szCs w:val="20"/>
    </w:rPr>
  </w:style>
  <w:style w:type="character" w:customStyle="1" w:styleId="Heading9Char">
    <w:name w:val="Heading 9 Char"/>
    <w:basedOn w:val="DefaultParagraphFont"/>
    <w:link w:val="Heading9"/>
    <w:uiPriority w:val="9"/>
    <w:rsid w:val="00EC13AF"/>
    <w:rPr>
      <w:i/>
      <w:iCs/>
      <w:caps/>
      <w:spacing w:val="10"/>
      <w:sz w:val="20"/>
      <w:szCs w:val="20"/>
    </w:rPr>
  </w:style>
  <w:style w:type="paragraph" w:styleId="ListParagraph">
    <w:name w:val="List Paragraph"/>
    <w:basedOn w:val="Normal"/>
    <w:uiPriority w:val="34"/>
    <w:qFormat/>
    <w:rsid w:val="00EC13AF"/>
    <w:pPr>
      <w:ind w:left="720"/>
      <w:contextualSpacing/>
    </w:pPr>
  </w:style>
  <w:style w:type="character" w:styleId="Hyperlink">
    <w:name w:val="Hyperlink"/>
    <w:basedOn w:val="DefaultParagraphFont"/>
    <w:uiPriority w:val="99"/>
    <w:unhideWhenUsed/>
    <w:rsid w:val="00AB05FF"/>
    <w:rPr>
      <w:color w:val="0000FF" w:themeColor="hyperlink"/>
      <w:u w:val="single"/>
    </w:rPr>
  </w:style>
  <w:style w:type="paragraph" w:styleId="FootnoteText">
    <w:name w:val="footnote text"/>
    <w:basedOn w:val="Normal"/>
    <w:link w:val="FootnoteTextChar"/>
    <w:unhideWhenUsed/>
    <w:rsid w:val="00AB05FF"/>
    <w:rPr>
      <w:sz w:val="24"/>
      <w:szCs w:val="24"/>
    </w:rPr>
  </w:style>
  <w:style w:type="character" w:customStyle="1" w:styleId="FootnoteTextChar">
    <w:name w:val="Footnote Text Char"/>
    <w:basedOn w:val="DefaultParagraphFont"/>
    <w:link w:val="FootnoteText"/>
    <w:rsid w:val="00AB05FF"/>
    <w:rPr>
      <w:sz w:val="24"/>
      <w:szCs w:val="24"/>
    </w:rPr>
  </w:style>
  <w:style w:type="character" w:styleId="FootnoteReference">
    <w:name w:val="footnote reference"/>
    <w:basedOn w:val="DefaultParagraphFont"/>
    <w:unhideWhenUsed/>
    <w:rsid w:val="00AB05FF"/>
    <w:rPr>
      <w:vertAlign w:val="superscript"/>
    </w:rPr>
  </w:style>
  <w:style w:type="paragraph" w:styleId="Header">
    <w:name w:val="header"/>
    <w:basedOn w:val="Normal"/>
    <w:link w:val="HeaderChar"/>
    <w:unhideWhenUsed/>
    <w:rsid w:val="00AB05FF"/>
    <w:pPr>
      <w:tabs>
        <w:tab w:val="center" w:pos="4513"/>
        <w:tab w:val="right" w:pos="9026"/>
      </w:tabs>
    </w:pPr>
  </w:style>
  <w:style w:type="character" w:customStyle="1" w:styleId="HeaderChar">
    <w:name w:val="Header Char"/>
    <w:basedOn w:val="DefaultParagraphFont"/>
    <w:link w:val="Header"/>
    <w:rsid w:val="00AB05FF"/>
  </w:style>
  <w:style w:type="paragraph" w:styleId="Footer">
    <w:name w:val="footer"/>
    <w:basedOn w:val="Normal"/>
    <w:link w:val="FooterChar"/>
    <w:unhideWhenUsed/>
    <w:rsid w:val="00AB05FF"/>
    <w:pPr>
      <w:tabs>
        <w:tab w:val="center" w:pos="4513"/>
        <w:tab w:val="right" w:pos="9026"/>
      </w:tabs>
    </w:pPr>
  </w:style>
  <w:style w:type="character" w:customStyle="1" w:styleId="FooterChar">
    <w:name w:val="Footer Char"/>
    <w:basedOn w:val="DefaultParagraphFont"/>
    <w:link w:val="Footer"/>
    <w:uiPriority w:val="99"/>
    <w:rsid w:val="00AB05FF"/>
  </w:style>
  <w:style w:type="paragraph" w:styleId="NoSpacing">
    <w:name w:val="No Spacing"/>
    <w:basedOn w:val="Normal"/>
    <w:link w:val="NoSpacingChar"/>
    <w:uiPriority w:val="1"/>
    <w:qFormat/>
    <w:rsid w:val="00EC13AF"/>
    <w:pPr>
      <w:spacing w:after="0" w:line="240" w:lineRule="auto"/>
    </w:pPr>
  </w:style>
  <w:style w:type="character" w:customStyle="1" w:styleId="NoSpacingChar">
    <w:name w:val="No Spacing Char"/>
    <w:basedOn w:val="DefaultParagraphFont"/>
    <w:link w:val="NoSpacing"/>
    <w:uiPriority w:val="1"/>
    <w:rsid w:val="00EC13AF"/>
  </w:style>
  <w:style w:type="paragraph" w:styleId="TOCHeading">
    <w:name w:val="TOC Heading"/>
    <w:basedOn w:val="Heading1"/>
    <w:next w:val="Normal"/>
    <w:uiPriority w:val="39"/>
    <w:unhideWhenUsed/>
    <w:qFormat/>
    <w:rsid w:val="00EC13AF"/>
    <w:pPr>
      <w:outlineLvl w:val="9"/>
    </w:pPr>
  </w:style>
  <w:style w:type="paragraph" w:styleId="TOC1">
    <w:name w:val="toc 1"/>
    <w:basedOn w:val="Normal"/>
    <w:next w:val="Normal"/>
    <w:autoRedefine/>
    <w:uiPriority w:val="39"/>
    <w:unhideWhenUsed/>
    <w:rsid w:val="00EC13AF"/>
    <w:pPr>
      <w:spacing w:before="360" w:after="360"/>
    </w:pPr>
    <w:rPr>
      <w:b/>
      <w:bCs/>
      <w:caps/>
      <w:u w:val="single"/>
    </w:rPr>
  </w:style>
  <w:style w:type="paragraph" w:styleId="TOC2">
    <w:name w:val="toc 2"/>
    <w:basedOn w:val="Normal"/>
    <w:next w:val="Normal"/>
    <w:autoRedefine/>
    <w:uiPriority w:val="39"/>
    <w:unhideWhenUsed/>
    <w:rsid w:val="00EC13AF"/>
    <w:rPr>
      <w:b/>
      <w:bCs/>
      <w:smallCaps/>
    </w:rPr>
  </w:style>
  <w:style w:type="paragraph" w:styleId="TOC3">
    <w:name w:val="toc 3"/>
    <w:basedOn w:val="Normal"/>
    <w:next w:val="Normal"/>
    <w:autoRedefine/>
    <w:uiPriority w:val="39"/>
    <w:semiHidden/>
    <w:unhideWhenUsed/>
    <w:rsid w:val="00EC13AF"/>
    <w:rPr>
      <w:smallCaps/>
    </w:rPr>
  </w:style>
  <w:style w:type="paragraph" w:styleId="TOC4">
    <w:name w:val="toc 4"/>
    <w:basedOn w:val="Normal"/>
    <w:next w:val="Normal"/>
    <w:autoRedefine/>
    <w:uiPriority w:val="39"/>
    <w:semiHidden/>
    <w:unhideWhenUsed/>
    <w:rsid w:val="00EC13AF"/>
  </w:style>
  <w:style w:type="paragraph" w:styleId="TOC5">
    <w:name w:val="toc 5"/>
    <w:basedOn w:val="Normal"/>
    <w:next w:val="Normal"/>
    <w:autoRedefine/>
    <w:uiPriority w:val="39"/>
    <w:semiHidden/>
    <w:unhideWhenUsed/>
    <w:rsid w:val="00EC13AF"/>
  </w:style>
  <w:style w:type="paragraph" w:styleId="TOC6">
    <w:name w:val="toc 6"/>
    <w:basedOn w:val="Normal"/>
    <w:next w:val="Normal"/>
    <w:autoRedefine/>
    <w:uiPriority w:val="39"/>
    <w:semiHidden/>
    <w:unhideWhenUsed/>
    <w:rsid w:val="00EC13AF"/>
  </w:style>
  <w:style w:type="paragraph" w:styleId="TOC7">
    <w:name w:val="toc 7"/>
    <w:basedOn w:val="Normal"/>
    <w:next w:val="Normal"/>
    <w:autoRedefine/>
    <w:uiPriority w:val="39"/>
    <w:semiHidden/>
    <w:unhideWhenUsed/>
    <w:rsid w:val="00EC13AF"/>
  </w:style>
  <w:style w:type="paragraph" w:styleId="TOC8">
    <w:name w:val="toc 8"/>
    <w:basedOn w:val="Normal"/>
    <w:next w:val="Normal"/>
    <w:autoRedefine/>
    <w:uiPriority w:val="39"/>
    <w:semiHidden/>
    <w:unhideWhenUsed/>
    <w:rsid w:val="00EC13AF"/>
  </w:style>
  <w:style w:type="paragraph" w:styleId="TOC9">
    <w:name w:val="toc 9"/>
    <w:basedOn w:val="Normal"/>
    <w:next w:val="Normal"/>
    <w:autoRedefine/>
    <w:uiPriority w:val="39"/>
    <w:semiHidden/>
    <w:unhideWhenUsed/>
    <w:rsid w:val="00EC13AF"/>
  </w:style>
  <w:style w:type="character" w:styleId="PageNumber">
    <w:name w:val="page number"/>
    <w:basedOn w:val="DefaultParagraphFont"/>
    <w:uiPriority w:val="99"/>
    <w:semiHidden/>
    <w:unhideWhenUsed/>
    <w:rsid w:val="00EC13AF"/>
  </w:style>
  <w:style w:type="paragraph" w:styleId="TOAHeading">
    <w:name w:val="toa heading"/>
    <w:basedOn w:val="Normal"/>
    <w:next w:val="Normal"/>
    <w:uiPriority w:val="99"/>
    <w:unhideWhenUsed/>
    <w:rsid w:val="00EC13AF"/>
    <w:pPr>
      <w:spacing w:before="120"/>
    </w:pPr>
    <w:rPr>
      <w:b/>
      <w:bCs/>
      <w:sz w:val="24"/>
      <w:szCs w:val="24"/>
    </w:rPr>
  </w:style>
  <w:style w:type="paragraph" w:styleId="Caption">
    <w:name w:val="caption"/>
    <w:basedOn w:val="Normal"/>
    <w:next w:val="Normal"/>
    <w:uiPriority w:val="35"/>
    <w:semiHidden/>
    <w:unhideWhenUsed/>
    <w:qFormat/>
    <w:rsid w:val="00EC13AF"/>
    <w:rPr>
      <w:caps/>
      <w:spacing w:val="10"/>
      <w:sz w:val="18"/>
      <w:szCs w:val="18"/>
    </w:rPr>
  </w:style>
  <w:style w:type="paragraph" w:styleId="Title">
    <w:name w:val="Title"/>
    <w:basedOn w:val="Normal"/>
    <w:next w:val="Normal"/>
    <w:link w:val="TitleChar"/>
    <w:uiPriority w:val="10"/>
    <w:qFormat/>
    <w:rsid w:val="00EC13A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C13AF"/>
    <w:rPr>
      <w:caps/>
      <w:color w:val="632423" w:themeColor="accent2" w:themeShade="80"/>
      <w:spacing w:val="50"/>
      <w:sz w:val="44"/>
      <w:szCs w:val="44"/>
    </w:rPr>
  </w:style>
  <w:style w:type="paragraph" w:styleId="Subtitle">
    <w:name w:val="Subtitle"/>
    <w:basedOn w:val="Normal"/>
    <w:next w:val="Normal"/>
    <w:link w:val="SubtitleChar"/>
    <w:uiPriority w:val="11"/>
    <w:qFormat/>
    <w:rsid w:val="00EC13A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C13AF"/>
    <w:rPr>
      <w:caps/>
      <w:spacing w:val="20"/>
      <w:sz w:val="18"/>
      <w:szCs w:val="18"/>
    </w:rPr>
  </w:style>
  <w:style w:type="character" w:styleId="Strong">
    <w:name w:val="Strong"/>
    <w:uiPriority w:val="22"/>
    <w:qFormat/>
    <w:rsid w:val="00EC13AF"/>
    <w:rPr>
      <w:b/>
      <w:bCs/>
      <w:color w:val="943634" w:themeColor="accent2" w:themeShade="BF"/>
      <w:spacing w:val="5"/>
    </w:rPr>
  </w:style>
  <w:style w:type="character" w:styleId="Emphasis">
    <w:name w:val="Emphasis"/>
    <w:uiPriority w:val="20"/>
    <w:qFormat/>
    <w:rsid w:val="00EC13AF"/>
    <w:rPr>
      <w:caps/>
      <w:spacing w:val="5"/>
      <w:sz w:val="20"/>
      <w:szCs w:val="20"/>
    </w:rPr>
  </w:style>
  <w:style w:type="paragraph" w:styleId="Quote">
    <w:name w:val="Quote"/>
    <w:basedOn w:val="Normal"/>
    <w:next w:val="Normal"/>
    <w:link w:val="QuoteChar"/>
    <w:uiPriority w:val="29"/>
    <w:qFormat/>
    <w:rsid w:val="00EC13AF"/>
    <w:rPr>
      <w:i/>
      <w:iCs/>
    </w:rPr>
  </w:style>
  <w:style w:type="character" w:customStyle="1" w:styleId="QuoteChar">
    <w:name w:val="Quote Char"/>
    <w:basedOn w:val="DefaultParagraphFont"/>
    <w:link w:val="Quote"/>
    <w:uiPriority w:val="29"/>
    <w:rsid w:val="00EC13AF"/>
    <w:rPr>
      <w:i/>
      <w:iCs/>
    </w:rPr>
  </w:style>
  <w:style w:type="paragraph" w:styleId="IntenseQuote">
    <w:name w:val="Intense Quote"/>
    <w:basedOn w:val="Normal"/>
    <w:next w:val="Normal"/>
    <w:link w:val="IntenseQuoteChar"/>
    <w:uiPriority w:val="30"/>
    <w:qFormat/>
    <w:rsid w:val="00EC13A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C13AF"/>
    <w:rPr>
      <w:caps/>
      <w:color w:val="622423" w:themeColor="accent2" w:themeShade="7F"/>
      <w:spacing w:val="5"/>
      <w:sz w:val="20"/>
      <w:szCs w:val="20"/>
    </w:rPr>
  </w:style>
  <w:style w:type="character" w:styleId="SubtleEmphasis">
    <w:name w:val="Subtle Emphasis"/>
    <w:uiPriority w:val="19"/>
    <w:qFormat/>
    <w:rsid w:val="00EC13AF"/>
    <w:rPr>
      <w:i/>
      <w:iCs/>
    </w:rPr>
  </w:style>
  <w:style w:type="character" w:styleId="IntenseEmphasis">
    <w:name w:val="Intense Emphasis"/>
    <w:uiPriority w:val="21"/>
    <w:qFormat/>
    <w:rsid w:val="00EC13AF"/>
    <w:rPr>
      <w:i/>
      <w:iCs/>
      <w:caps/>
      <w:spacing w:val="10"/>
      <w:sz w:val="20"/>
      <w:szCs w:val="20"/>
    </w:rPr>
  </w:style>
  <w:style w:type="character" w:styleId="SubtleReference">
    <w:name w:val="Subtle Reference"/>
    <w:basedOn w:val="DefaultParagraphFont"/>
    <w:uiPriority w:val="31"/>
    <w:qFormat/>
    <w:rsid w:val="00EC13A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C13A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C13AF"/>
    <w:rPr>
      <w:caps/>
      <w:color w:val="622423" w:themeColor="accent2" w:themeShade="7F"/>
      <w:spacing w:val="5"/>
      <w:u w:color="622423" w:themeColor="accent2" w:themeShade="7F"/>
    </w:rPr>
  </w:style>
  <w:style w:type="table" w:styleId="TableGrid">
    <w:name w:val="Table Grid"/>
    <w:basedOn w:val="TableNormal"/>
    <w:uiPriority w:val="59"/>
    <w:unhideWhenUsed/>
    <w:rsid w:val="00EC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EC13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rsid w:val="0097699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basedOn w:val="Normal"/>
    <w:rsid w:val="00455C22"/>
    <w:pPr>
      <w:autoSpaceDE w:val="0"/>
      <w:autoSpaceDN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4A157E"/>
    <w:rPr>
      <w:color w:val="800080" w:themeColor="followedHyperlink"/>
      <w:u w:val="single"/>
    </w:rPr>
  </w:style>
  <w:style w:type="character" w:customStyle="1" w:styleId="UnresolvedMention">
    <w:name w:val="Unresolved Mention"/>
    <w:basedOn w:val="DefaultParagraphFont"/>
    <w:uiPriority w:val="99"/>
    <w:semiHidden/>
    <w:unhideWhenUsed/>
    <w:rsid w:val="004A157E"/>
    <w:rPr>
      <w:color w:val="605E5C"/>
      <w:shd w:val="clear" w:color="auto" w:fill="E1DFDD"/>
    </w:rPr>
  </w:style>
  <w:style w:type="paragraph" w:styleId="BalloonText">
    <w:name w:val="Balloon Text"/>
    <w:basedOn w:val="Normal"/>
    <w:link w:val="BalloonTextChar"/>
    <w:uiPriority w:val="99"/>
    <w:semiHidden/>
    <w:unhideWhenUsed/>
    <w:rsid w:val="004D2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AF"/>
  </w:style>
  <w:style w:type="paragraph" w:styleId="Heading1">
    <w:name w:val="heading 1"/>
    <w:basedOn w:val="Normal"/>
    <w:next w:val="Normal"/>
    <w:link w:val="Heading1Char"/>
    <w:uiPriority w:val="9"/>
    <w:qFormat/>
    <w:rsid w:val="00EC13A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EC13A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EC13A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EC13A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C13A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C13A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C13A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C13AF"/>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C13A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3AF"/>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EC13AF"/>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EC13AF"/>
    <w:rPr>
      <w:caps/>
      <w:color w:val="622423" w:themeColor="accent2" w:themeShade="7F"/>
      <w:sz w:val="24"/>
      <w:szCs w:val="24"/>
    </w:rPr>
  </w:style>
  <w:style w:type="character" w:customStyle="1" w:styleId="Heading4Char">
    <w:name w:val="Heading 4 Char"/>
    <w:basedOn w:val="DefaultParagraphFont"/>
    <w:link w:val="Heading4"/>
    <w:uiPriority w:val="9"/>
    <w:rsid w:val="00EC13AF"/>
    <w:rPr>
      <w:caps/>
      <w:color w:val="622423" w:themeColor="accent2" w:themeShade="7F"/>
      <w:spacing w:val="10"/>
    </w:rPr>
  </w:style>
  <w:style w:type="character" w:customStyle="1" w:styleId="Heading5Char">
    <w:name w:val="Heading 5 Char"/>
    <w:basedOn w:val="DefaultParagraphFont"/>
    <w:link w:val="Heading5"/>
    <w:uiPriority w:val="9"/>
    <w:rsid w:val="00EC13AF"/>
    <w:rPr>
      <w:caps/>
      <w:color w:val="622423" w:themeColor="accent2" w:themeShade="7F"/>
      <w:spacing w:val="10"/>
    </w:rPr>
  </w:style>
  <w:style w:type="character" w:customStyle="1" w:styleId="Heading6Char">
    <w:name w:val="Heading 6 Char"/>
    <w:basedOn w:val="DefaultParagraphFont"/>
    <w:link w:val="Heading6"/>
    <w:uiPriority w:val="9"/>
    <w:rsid w:val="00EC13AF"/>
    <w:rPr>
      <w:caps/>
      <w:color w:val="943634" w:themeColor="accent2" w:themeShade="BF"/>
      <w:spacing w:val="10"/>
    </w:rPr>
  </w:style>
  <w:style w:type="character" w:customStyle="1" w:styleId="Heading7Char">
    <w:name w:val="Heading 7 Char"/>
    <w:basedOn w:val="DefaultParagraphFont"/>
    <w:link w:val="Heading7"/>
    <w:uiPriority w:val="9"/>
    <w:rsid w:val="00EC13AF"/>
    <w:rPr>
      <w:i/>
      <w:iCs/>
      <w:caps/>
      <w:color w:val="943634" w:themeColor="accent2" w:themeShade="BF"/>
      <w:spacing w:val="10"/>
    </w:rPr>
  </w:style>
  <w:style w:type="character" w:customStyle="1" w:styleId="Heading8Char">
    <w:name w:val="Heading 8 Char"/>
    <w:basedOn w:val="DefaultParagraphFont"/>
    <w:link w:val="Heading8"/>
    <w:uiPriority w:val="9"/>
    <w:rsid w:val="00EC13AF"/>
    <w:rPr>
      <w:caps/>
      <w:spacing w:val="10"/>
      <w:sz w:val="20"/>
      <w:szCs w:val="20"/>
    </w:rPr>
  </w:style>
  <w:style w:type="character" w:customStyle="1" w:styleId="Heading9Char">
    <w:name w:val="Heading 9 Char"/>
    <w:basedOn w:val="DefaultParagraphFont"/>
    <w:link w:val="Heading9"/>
    <w:uiPriority w:val="9"/>
    <w:rsid w:val="00EC13AF"/>
    <w:rPr>
      <w:i/>
      <w:iCs/>
      <w:caps/>
      <w:spacing w:val="10"/>
      <w:sz w:val="20"/>
      <w:szCs w:val="20"/>
    </w:rPr>
  </w:style>
  <w:style w:type="paragraph" w:styleId="ListParagraph">
    <w:name w:val="List Paragraph"/>
    <w:basedOn w:val="Normal"/>
    <w:uiPriority w:val="34"/>
    <w:qFormat/>
    <w:rsid w:val="00EC13AF"/>
    <w:pPr>
      <w:ind w:left="720"/>
      <w:contextualSpacing/>
    </w:pPr>
  </w:style>
  <w:style w:type="character" w:styleId="Hyperlink">
    <w:name w:val="Hyperlink"/>
    <w:basedOn w:val="DefaultParagraphFont"/>
    <w:uiPriority w:val="99"/>
    <w:unhideWhenUsed/>
    <w:rsid w:val="00AB05FF"/>
    <w:rPr>
      <w:color w:val="0000FF" w:themeColor="hyperlink"/>
      <w:u w:val="single"/>
    </w:rPr>
  </w:style>
  <w:style w:type="paragraph" w:styleId="FootnoteText">
    <w:name w:val="footnote text"/>
    <w:basedOn w:val="Normal"/>
    <w:link w:val="FootnoteTextChar"/>
    <w:unhideWhenUsed/>
    <w:rsid w:val="00AB05FF"/>
    <w:rPr>
      <w:sz w:val="24"/>
      <w:szCs w:val="24"/>
    </w:rPr>
  </w:style>
  <w:style w:type="character" w:customStyle="1" w:styleId="FootnoteTextChar">
    <w:name w:val="Footnote Text Char"/>
    <w:basedOn w:val="DefaultParagraphFont"/>
    <w:link w:val="FootnoteText"/>
    <w:rsid w:val="00AB05FF"/>
    <w:rPr>
      <w:sz w:val="24"/>
      <w:szCs w:val="24"/>
    </w:rPr>
  </w:style>
  <w:style w:type="character" w:styleId="FootnoteReference">
    <w:name w:val="footnote reference"/>
    <w:basedOn w:val="DefaultParagraphFont"/>
    <w:unhideWhenUsed/>
    <w:rsid w:val="00AB05FF"/>
    <w:rPr>
      <w:vertAlign w:val="superscript"/>
    </w:rPr>
  </w:style>
  <w:style w:type="paragraph" w:styleId="Header">
    <w:name w:val="header"/>
    <w:basedOn w:val="Normal"/>
    <w:link w:val="HeaderChar"/>
    <w:unhideWhenUsed/>
    <w:rsid w:val="00AB05FF"/>
    <w:pPr>
      <w:tabs>
        <w:tab w:val="center" w:pos="4513"/>
        <w:tab w:val="right" w:pos="9026"/>
      </w:tabs>
    </w:pPr>
  </w:style>
  <w:style w:type="character" w:customStyle="1" w:styleId="HeaderChar">
    <w:name w:val="Header Char"/>
    <w:basedOn w:val="DefaultParagraphFont"/>
    <w:link w:val="Header"/>
    <w:rsid w:val="00AB05FF"/>
  </w:style>
  <w:style w:type="paragraph" w:styleId="Footer">
    <w:name w:val="footer"/>
    <w:basedOn w:val="Normal"/>
    <w:link w:val="FooterChar"/>
    <w:unhideWhenUsed/>
    <w:rsid w:val="00AB05FF"/>
    <w:pPr>
      <w:tabs>
        <w:tab w:val="center" w:pos="4513"/>
        <w:tab w:val="right" w:pos="9026"/>
      </w:tabs>
    </w:pPr>
  </w:style>
  <w:style w:type="character" w:customStyle="1" w:styleId="FooterChar">
    <w:name w:val="Footer Char"/>
    <w:basedOn w:val="DefaultParagraphFont"/>
    <w:link w:val="Footer"/>
    <w:uiPriority w:val="99"/>
    <w:rsid w:val="00AB05FF"/>
  </w:style>
  <w:style w:type="paragraph" w:styleId="NoSpacing">
    <w:name w:val="No Spacing"/>
    <w:basedOn w:val="Normal"/>
    <w:link w:val="NoSpacingChar"/>
    <w:uiPriority w:val="1"/>
    <w:qFormat/>
    <w:rsid w:val="00EC13AF"/>
    <w:pPr>
      <w:spacing w:after="0" w:line="240" w:lineRule="auto"/>
    </w:pPr>
  </w:style>
  <w:style w:type="character" w:customStyle="1" w:styleId="NoSpacingChar">
    <w:name w:val="No Spacing Char"/>
    <w:basedOn w:val="DefaultParagraphFont"/>
    <w:link w:val="NoSpacing"/>
    <w:uiPriority w:val="1"/>
    <w:rsid w:val="00EC13AF"/>
  </w:style>
  <w:style w:type="paragraph" w:styleId="TOCHeading">
    <w:name w:val="TOC Heading"/>
    <w:basedOn w:val="Heading1"/>
    <w:next w:val="Normal"/>
    <w:uiPriority w:val="39"/>
    <w:unhideWhenUsed/>
    <w:qFormat/>
    <w:rsid w:val="00EC13AF"/>
    <w:pPr>
      <w:outlineLvl w:val="9"/>
    </w:pPr>
  </w:style>
  <w:style w:type="paragraph" w:styleId="TOC1">
    <w:name w:val="toc 1"/>
    <w:basedOn w:val="Normal"/>
    <w:next w:val="Normal"/>
    <w:autoRedefine/>
    <w:uiPriority w:val="39"/>
    <w:unhideWhenUsed/>
    <w:rsid w:val="00EC13AF"/>
    <w:pPr>
      <w:spacing w:before="360" w:after="360"/>
    </w:pPr>
    <w:rPr>
      <w:b/>
      <w:bCs/>
      <w:caps/>
      <w:u w:val="single"/>
    </w:rPr>
  </w:style>
  <w:style w:type="paragraph" w:styleId="TOC2">
    <w:name w:val="toc 2"/>
    <w:basedOn w:val="Normal"/>
    <w:next w:val="Normal"/>
    <w:autoRedefine/>
    <w:uiPriority w:val="39"/>
    <w:unhideWhenUsed/>
    <w:rsid w:val="00EC13AF"/>
    <w:rPr>
      <w:b/>
      <w:bCs/>
      <w:smallCaps/>
    </w:rPr>
  </w:style>
  <w:style w:type="paragraph" w:styleId="TOC3">
    <w:name w:val="toc 3"/>
    <w:basedOn w:val="Normal"/>
    <w:next w:val="Normal"/>
    <w:autoRedefine/>
    <w:uiPriority w:val="39"/>
    <w:semiHidden/>
    <w:unhideWhenUsed/>
    <w:rsid w:val="00EC13AF"/>
    <w:rPr>
      <w:smallCaps/>
    </w:rPr>
  </w:style>
  <w:style w:type="paragraph" w:styleId="TOC4">
    <w:name w:val="toc 4"/>
    <w:basedOn w:val="Normal"/>
    <w:next w:val="Normal"/>
    <w:autoRedefine/>
    <w:uiPriority w:val="39"/>
    <w:semiHidden/>
    <w:unhideWhenUsed/>
    <w:rsid w:val="00EC13AF"/>
  </w:style>
  <w:style w:type="paragraph" w:styleId="TOC5">
    <w:name w:val="toc 5"/>
    <w:basedOn w:val="Normal"/>
    <w:next w:val="Normal"/>
    <w:autoRedefine/>
    <w:uiPriority w:val="39"/>
    <w:semiHidden/>
    <w:unhideWhenUsed/>
    <w:rsid w:val="00EC13AF"/>
  </w:style>
  <w:style w:type="paragraph" w:styleId="TOC6">
    <w:name w:val="toc 6"/>
    <w:basedOn w:val="Normal"/>
    <w:next w:val="Normal"/>
    <w:autoRedefine/>
    <w:uiPriority w:val="39"/>
    <w:semiHidden/>
    <w:unhideWhenUsed/>
    <w:rsid w:val="00EC13AF"/>
  </w:style>
  <w:style w:type="paragraph" w:styleId="TOC7">
    <w:name w:val="toc 7"/>
    <w:basedOn w:val="Normal"/>
    <w:next w:val="Normal"/>
    <w:autoRedefine/>
    <w:uiPriority w:val="39"/>
    <w:semiHidden/>
    <w:unhideWhenUsed/>
    <w:rsid w:val="00EC13AF"/>
  </w:style>
  <w:style w:type="paragraph" w:styleId="TOC8">
    <w:name w:val="toc 8"/>
    <w:basedOn w:val="Normal"/>
    <w:next w:val="Normal"/>
    <w:autoRedefine/>
    <w:uiPriority w:val="39"/>
    <w:semiHidden/>
    <w:unhideWhenUsed/>
    <w:rsid w:val="00EC13AF"/>
  </w:style>
  <w:style w:type="paragraph" w:styleId="TOC9">
    <w:name w:val="toc 9"/>
    <w:basedOn w:val="Normal"/>
    <w:next w:val="Normal"/>
    <w:autoRedefine/>
    <w:uiPriority w:val="39"/>
    <w:semiHidden/>
    <w:unhideWhenUsed/>
    <w:rsid w:val="00EC13AF"/>
  </w:style>
  <w:style w:type="character" w:styleId="PageNumber">
    <w:name w:val="page number"/>
    <w:basedOn w:val="DefaultParagraphFont"/>
    <w:uiPriority w:val="99"/>
    <w:semiHidden/>
    <w:unhideWhenUsed/>
    <w:rsid w:val="00EC13AF"/>
  </w:style>
  <w:style w:type="paragraph" w:styleId="TOAHeading">
    <w:name w:val="toa heading"/>
    <w:basedOn w:val="Normal"/>
    <w:next w:val="Normal"/>
    <w:uiPriority w:val="99"/>
    <w:unhideWhenUsed/>
    <w:rsid w:val="00EC13AF"/>
    <w:pPr>
      <w:spacing w:before="120"/>
    </w:pPr>
    <w:rPr>
      <w:b/>
      <w:bCs/>
      <w:sz w:val="24"/>
      <w:szCs w:val="24"/>
    </w:rPr>
  </w:style>
  <w:style w:type="paragraph" w:styleId="Caption">
    <w:name w:val="caption"/>
    <w:basedOn w:val="Normal"/>
    <w:next w:val="Normal"/>
    <w:uiPriority w:val="35"/>
    <w:semiHidden/>
    <w:unhideWhenUsed/>
    <w:qFormat/>
    <w:rsid w:val="00EC13AF"/>
    <w:rPr>
      <w:caps/>
      <w:spacing w:val="10"/>
      <w:sz w:val="18"/>
      <w:szCs w:val="18"/>
    </w:rPr>
  </w:style>
  <w:style w:type="paragraph" w:styleId="Title">
    <w:name w:val="Title"/>
    <w:basedOn w:val="Normal"/>
    <w:next w:val="Normal"/>
    <w:link w:val="TitleChar"/>
    <w:uiPriority w:val="10"/>
    <w:qFormat/>
    <w:rsid w:val="00EC13A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C13AF"/>
    <w:rPr>
      <w:caps/>
      <w:color w:val="632423" w:themeColor="accent2" w:themeShade="80"/>
      <w:spacing w:val="50"/>
      <w:sz w:val="44"/>
      <w:szCs w:val="44"/>
    </w:rPr>
  </w:style>
  <w:style w:type="paragraph" w:styleId="Subtitle">
    <w:name w:val="Subtitle"/>
    <w:basedOn w:val="Normal"/>
    <w:next w:val="Normal"/>
    <w:link w:val="SubtitleChar"/>
    <w:uiPriority w:val="11"/>
    <w:qFormat/>
    <w:rsid w:val="00EC13A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C13AF"/>
    <w:rPr>
      <w:caps/>
      <w:spacing w:val="20"/>
      <w:sz w:val="18"/>
      <w:szCs w:val="18"/>
    </w:rPr>
  </w:style>
  <w:style w:type="character" w:styleId="Strong">
    <w:name w:val="Strong"/>
    <w:uiPriority w:val="22"/>
    <w:qFormat/>
    <w:rsid w:val="00EC13AF"/>
    <w:rPr>
      <w:b/>
      <w:bCs/>
      <w:color w:val="943634" w:themeColor="accent2" w:themeShade="BF"/>
      <w:spacing w:val="5"/>
    </w:rPr>
  </w:style>
  <w:style w:type="character" w:styleId="Emphasis">
    <w:name w:val="Emphasis"/>
    <w:uiPriority w:val="20"/>
    <w:qFormat/>
    <w:rsid w:val="00EC13AF"/>
    <w:rPr>
      <w:caps/>
      <w:spacing w:val="5"/>
      <w:sz w:val="20"/>
      <w:szCs w:val="20"/>
    </w:rPr>
  </w:style>
  <w:style w:type="paragraph" w:styleId="Quote">
    <w:name w:val="Quote"/>
    <w:basedOn w:val="Normal"/>
    <w:next w:val="Normal"/>
    <w:link w:val="QuoteChar"/>
    <w:uiPriority w:val="29"/>
    <w:qFormat/>
    <w:rsid w:val="00EC13AF"/>
    <w:rPr>
      <w:i/>
      <w:iCs/>
    </w:rPr>
  </w:style>
  <w:style w:type="character" w:customStyle="1" w:styleId="QuoteChar">
    <w:name w:val="Quote Char"/>
    <w:basedOn w:val="DefaultParagraphFont"/>
    <w:link w:val="Quote"/>
    <w:uiPriority w:val="29"/>
    <w:rsid w:val="00EC13AF"/>
    <w:rPr>
      <w:i/>
      <w:iCs/>
    </w:rPr>
  </w:style>
  <w:style w:type="paragraph" w:styleId="IntenseQuote">
    <w:name w:val="Intense Quote"/>
    <w:basedOn w:val="Normal"/>
    <w:next w:val="Normal"/>
    <w:link w:val="IntenseQuoteChar"/>
    <w:uiPriority w:val="30"/>
    <w:qFormat/>
    <w:rsid w:val="00EC13A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C13AF"/>
    <w:rPr>
      <w:caps/>
      <w:color w:val="622423" w:themeColor="accent2" w:themeShade="7F"/>
      <w:spacing w:val="5"/>
      <w:sz w:val="20"/>
      <w:szCs w:val="20"/>
    </w:rPr>
  </w:style>
  <w:style w:type="character" w:styleId="SubtleEmphasis">
    <w:name w:val="Subtle Emphasis"/>
    <w:uiPriority w:val="19"/>
    <w:qFormat/>
    <w:rsid w:val="00EC13AF"/>
    <w:rPr>
      <w:i/>
      <w:iCs/>
    </w:rPr>
  </w:style>
  <w:style w:type="character" w:styleId="IntenseEmphasis">
    <w:name w:val="Intense Emphasis"/>
    <w:uiPriority w:val="21"/>
    <w:qFormat/>
    <w:rsid w:val="00EC13AF"/>
    <w:rPr>
      <w:i/>
      <w:iCs/>
      <w:caps/>
      <w:spacing w:val="10"/>
      <w:sz w:val="20"/>
      <w:szCs w:val="20"/>
    </w:rPr>
  </w:style>
  <w:style w:type="character" w:styleId="SubtleReference">
    <w:name w:val="Subtle Reference"/>
    <w:basedOn w:val="DefaultParagraphFont"/>
    <w:uiPriority w:val="31"/>
    <w:qFormat/>
    <w:rsid w:val="00EC13A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C13A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C13AF"/>
    <w:rPr>
      <w:caps/>
      <w:color w:val="622423" w:themeColor="accent2" w:themeShade="7F"/>
      <w:spacing w:val="5"/>
      <w:u w:color="622423" w:themeColor="accent2" w:themeShade="7F"/>
    </w:rPr>
  </w:style>
  <w:style w:type="table" w:styleId="TableGrid">
    <w:name w:val="Table Grid"/>
    <w:basedOn w:val="TableNormal"/>
    <w:uiPriority w:val="59"/>
    <w:unhideWhenUsed/>
    <w:rsid w:val="00EC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EC13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rsid w:val="0097699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basedOn w:val="Normal"/>
    <w:rsid w:val="00455C22"/>
    <w:pPr>
      <w:autoSpaceDE w:val="0"/>
      <w:autoSpaceDN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4A157E"/>
    <w:rPr>
      <w:color w:val="800080" w:themeColor="followedHyperlink"/>
      <w:u w:val="single"/>
    </w:rPr>
  </w:style>
  <w:style w:type="character" w:customStyle="1" w:styleId="UnresolvedMention">
    <w:name w:val="Unresolved Mention"/>
    <w:basedOn w:val="DefaultParagraphFont"/>
    <w:uiPriority w:val="99"/>
    <w:semiHidden/>
    <w:unhideWhenUsed/>
    <w:rsid w:val="004A157E"/>
    <w:rPr>
      <w:color w:val="605E5C"/>
      <w:shd w:val="clear" w:color="auto" w:fill="E1DFDD"/>
    </w:rPr>
  </w:style>
  <w:style w:type="paragraph" w:styleId="BalloonText">
    <w:name w:val="Balloon Text"/>
    <w:basedOn w:val="Normal"/>
    <w:link w:val="BalloonTextChar"/>
    <w:uiPriority w:val="99"/>
    <w:semiHidden/>
    <w:unhideWhenUsed/>
    <w:rsid w:val="004D2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topic/population-screening-programmes" TargetMode="External"/><Relationship Id="rId18" Type="http://schemas.openxmlformats.org/officeDocument/2006/relationships/hyperlink" Target="https://www.legislation.gov.uk/ukpga/1998/29/section/29" TargetMode="External"/><Relationship Id="rId26" Type="http://schemas.openxmlformats.org/officeDocument/2006/relationships/hyperlink" Target="http://www.legislation.gov.uk/uksi/2010/659/contents/made" TargetMode="External"/><Relationship Id="rId39" Type="http://schemas.openxmlformats.org/officeDocument/2006/relationships/hyperlink" Target="https://ico.org.uk/global/contact-us/" TargetMode="External"/><Relationship Id="rId21" Type="http://schemas.openxmlformats.org/officeDocument/2006/relationships/hyperlink" Target="https://www.gmc-uk.org/guidance/ethical_guidance/children_guidance_56_63_child_protection.asp" TargetMode="External"/><Relationship Id="rId34" Type="http://schemas.openxmlformats.org/officeDocument/2006/relationships/hyperlink" Target="https://ico.org.uk/global/contact-us/" TargetMode="External"/><Relationship Id="rId42" Type="http://schemas.openxmlformats.org/officeDocument/2006/relationships/hyperlink" Target="https://digital.nhs.uk/NHAIS/gp-payments" TargetMode="External"/><Relationship Id="rId47" Type="http://schemas.openxmlformats.org/officeDocument/2006/relationships/hyperlink" Target="https://digital.nhs.uk/article/8059/NHS-England-Directions-" TargetMode="External"/><Relationship Id="rId50" Type="http://schemas.openxmlformats.org/officeDocument/2006/relationships/hyperlink" Target="https://digital.nhs.uk/summary-care-records" TargetMode="External"/><Relationship Id="rId55" Type="http://schemas.openxmlformats.org/officeDocument/2006/relationships/hyperlink" Target="https://ico.org.uk/global/contact-u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ico.org.uk/global/contact-us/" TargetMode="External"/><Relationship Id="rId20" Type="http://schemas.openxmlformats.org/officeDocument/2006/relationships/hyperlink" Target="https://www.legislation.gov.uk/ukpga/1989/41/section/17" TargetMode="External"/><Relationship Id="rId29" Type="http://schemas.openxmlformats.org/officeDocument/2006/relationships/hyperlink" Target="https://www.legislation.gov.uk/ukpga/1984/22" TargetMode="External"/><Relationship Id="rId41" Type="http://schemas.openxmlformats.org/officeDocument/2006/relationships/hyperlink" Target="https://ico.org.uk/global/contact-us/" TargetMode="External"/><Relationship Id="rId54" Type="http://schemas.openxmlformats.org/officeDocument/2006/relationships/hyperlink" Target="https://digital.nhs.uk/data-and-information/areas-of-interest/workforce/workforce-minimum-data-set-wm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global/contact-us/" TargetMode="External"/><Relationship Id="rId24" Type="http://schemas.openxmlformats.org/officeDocument/2006/relationships/hyperlink" Target="mailto:stoccg.emcadmin@nhs.net" TargetMode="External"/><Relationship Id="rId32" Type="http://schemas.openxmlformats.org/officeDocument/2006/relationships/hyperlink" Target="https://www.gov.uk/government/organisations/public-health-england/about/personal-information-charter" TargetMode="External"/><Relationship Id="rId37" Type="http://schemas.openxmlformats.org/officeDocument/2006/relationships/hyperlink" Target="https://ico.org.uk/global/contact-us/" TargetMode="External"/><Relationship Id="rId40" Type="http://schemas.openxmlformats.org/officeDocument/2006/relationships/hyperlink" Target="https://digital.nhs.uk/article/1202/Records-Management-Code-of-Practice-for-Health-and-Social-Care-2016" TargetMode="External"/><Relationship Id="rId45" Type="http://schemas.openxmlformats.org/officeDocument/2006/relationships/hyperlink" Target="https://digital.nhs.uk/article/8059/NHS-England-Directions-" TargetMode="External"/><Relationship Id="rId53" Type="http://schemas.openxmlformats.org/officeDocument/2006/relationships/hyperlink" Target="http://www.cqc.org.uk/"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igital.nhs.uk/article/1202/Records-Management-Code-of-Practice-for-Health-and-Social-Care-2016" TargetMode="External"/><Relationship Id="rId23" Type="http://schemas.openxmlformats.org/officeDocument/2006/relationships/image" Target="media/image1.jpeg"/><Relationship Id="rId28" Type="http://schemas.openxmlformats.org/officeDocument/2006/relationships/hyperlink" Target="http://www.legislation.gov.uk/uksi/2010/658/contents/made" TargetMode="External"/><Relationship Id="rId36" Type="http://schemas.openxmlformats.org/officeDocument/2006/relationships/hyperlink" Target="https://digital.nhs.uk/article/1202/Records-Management-Code-of-Practice-for-Health-and-Social-Care-2016" TargetMode="External"/><Relationship Id="rId49" Type="http://schemas.openxmlformats.org/officeDocument/2006/relationships/hyperlink" Target="https://www.bma.org.uk/-/media/files/pdfs/collective%20voice/influence/uk%20governments/bma-submission-to-hoc-health-cttee-on-the-mou_final.pdf?la=en"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ico.org.uk/global/contact-us/" TargetMode="External"/><Relationship Id="rId19" Type="http://schemas.openxmlformats.org/officeDocument/2006/relationships/hyperlink" Target="http://www.legislation.gov.uk/ukpga/2014/23/section/45/enacted" TargetMode="External"/><Relationship Id="rId31" Type="http://schemas.openxmlformats.org/officeDocument/2006/relationships/hyperlink" Target="https://www.gov.uk/government/organisations/public-health-england" TargetMode="External"/><Relationship Id="rId44" Type="http://schemas.openxmlformats.org/officeDocument/2006/relationships/hyperlink" Target="http://www.nhshistory.net/gppay.pdf" TargetMode="External"/><Relationship Id="rId52" Type="http://schemas.openxmlformats.org/officeDocument/2006/relationships/hyperlink" Target="https://ico.org.uk/global/contact-us/"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co.org.uk" TargetMode="External"/><Relationship Id="rId14" Type="http://schemas.openxmlformats.org/officeDocument/2006/relationships/hyperlink" Target="https://www.gov.uk/government/publications/opting-out-of-the-nhs-population-screening-programmes" TargetMode="External"/><Relationship Id="rId22" Type="http://schemas.openxmlformats.org/officeDocument/2006/relationships/hyperlink" Target="https://ico.org.uk/global/contact-us/" TargetMode="External"/><Relationship Id="rId27" Type="http://schemas.openxmlformats.org/officeDocument/2006/relationships/hyperlink" Target="http://www.legislation.gov.uk/uksi/2010/657/contents/made" TargetMode="External"/><Relationship Id="rId30" Type="http://schemas.openxmlformats.org/officeDocument/2006/relationships/hyperlink" Target="http://www.legislation.gov.uk/uksi/1988/1546/contents/made" TargetMode="External"/><Relationship Id="rId35" Type="http://schemas.openxmlformats.org/officeDocument/2006/relationships/hyperlink" Target="https://www.dropbox.com/s/sekq3trav2s58xw/Official%20Section%20251%20guidance%20Health%20Research%20Authority.pdf?dl=0" TargetMode="External"/><Relationship Id="rId43" Type="http://schemas.openxmlformats.org/officeDocument/2006/relationships/hyperlink" Target="https://digital.nhs.uk/catalogue/PUB30089" TargetMode="External"/><Relationship Id="rId48" Type="http://schemas.openxmlformats.org/officeDocument/2006/relationships/hyperlink" Target="https://ico.org.uk/global/contact-us/" TargetMode="External"/><Relationship Id="rId56" Type="http://schemas.openxmlformats.org/officeDocument/2006/relationships/hyperlink" Target="http://www.nhsemployers.org/your-workforce/recruit/employment-checks/criminal-record-check" TargetMode="External"/><Relationship Id="rId8" Type="http://schemas.openxmlformats.org/officeDocument/2006/relationships/endnotes" Target="endnotes.xml"/><Relationship Id="rId51" Type="http://schemas.openxmlformats.org/officeDocument/2006/relationships/hyperlink" Target="https://ico.org.uk/global/contact-us/" TargetMode="External"/><Relationship Id="rId3" Type="http://schemas.openxmlformats.org/officeDocument/2006/relationships/styles" Target="styles.xml"/><Relationship Id="rId12" Type="http://schemas.openxmlformats.org/officeDocument/2006/relationships/hyperlink" Target="https://www.gov.uk/topic/population-screening-programmes" TargetMode="External"/><Relationship Id="rId17" Type="http://schemas.openxmlformats.org/officeDocument/2006/relationships/hyperlink" Target="https://www.legislation.gov.uk/ukpga/1989/41/section/47" TargetMode="External"/><Relationship Id="rId25" Type="http://schemas.openxmlformats.org/officeDocument/2006/relationships/hyperlink" Target="mailto:stoccg.p88013-admin@nhs.net" TargetMode="External"/><Relationship Id="rId33" Type="http://schemas.openxmlformats.org/officeDocument/2006/relationships/hyperlink" Target="https://ico.org.uk/global/contact-us/" TargetMode="External"/><Relationship Id="rId38" Type="http://schemas.openxmlformats.org/officeDocument/2006/relationships/hyperlink" Target="http://www.cqc.org.uk/" TargetMode="External"/><Relationship Id="rId46" Type="http://schemas.openxmlformats.org/officeDocument/2006/relationships/hyperlink" Target="http://www.nhsdatasharing.info" TargetMode="Externa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758F-39EB-4C1E-9AC3-120F29CD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12061</Words>
  <Characters>68751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Practice Privacy notices</vt:lpstr>
    </vt:vector>
  </TitlesOfParts>
  <Company>Review on: Next Review Date</Company>
  <LinksUpToDate>false</LinksUpToDate>
  <CharactersWithSpaces>80651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Privacy notices</dc:title>
  <dc:subject>Caritas GP Partnership</dc:subject>
  <dc:creator>Christine.Small1</dc:creator>
  <cp:lastModifiedBy>gill.eggleston</cp:lastModifiedBy>
  <cp:revision>5</cp:revision>
  <dcterms:created xsi:type="dcterms:W3CDTF">2018-05-25T11:10:00Z</dcterms:created>
  <dcterms:modified xsi:type="dcterms:W3CDTF">2018-07-10T11:04:00Z</dcterms:modified>
  <cp:category>Responsible Officer:</cp:category>
</cp:coreProperties>
</file>