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sz w:val="2"/>
        </w:rPr>
        <w:id w:val="396179455"/>
        <w:docPartObj>
          <w:docPartGallery w:val="Cover Pages"/>
          <w:docPartUnique/>
        </w:docPartObj>
      </w:sdtPr>
      <w:sdtEndPr>
        <w:rPr>
          <w:b/>
          <w:sz w:val="28"/>
          <w:szCs w:val="28"/>
        </w:rPr>
      </w:sdtEndPr>
      <w:sdtContent>
        <w:p w14:paraId="0F646EE2" w14:textId="77777777" w:rsidR="00D6186E" w:rsidRPr="00EC13AF" w:rsidRDefault="00D6186E" w:rsidP="00EC13AF">
          <w:pPr>
            <w:pStyle w:val="NoSpacing"/>
            <w:jc w:val="both"/>
            <w:rPr>
              <w:rFonts w:asciiTheme="minorHAnsi" w:hAnsiTheme="minorHAnsi"/>
              <w:sz w:val="2"/>
            </w:rPr>
          </w:pPr>
        </w:p>
        <w:p w14:paraId="1AFE8AE0" w14:textId="0CFC2696" w:rsidR="00D6186E" w:rsidRPr="00EC13AF" w:rsidRDefault="00D6186E" w:rsidP="00EC13AF">
          <w:pPr>
            <w:jc w:val="both"/>
            <w:rPr>
              <w:rFonts w:asciiTheme="minorHAnsi" w:hAnsiTheme="minorHAnsi"/>
            </w:rPr>
          </w:pPr>
          <w:bookmarkStart w:id="0" w:name="_GoBack"/>
          <w:r w:rsidRPr="00EC13AF">
            <w:rPr>
              <w:rFonts w:asciiTheme="minorHAnsi" w:hAnsiTheme="minorHAnsi"/>
              <w:noProof/>
              <w:lang w:eastAsia="en-GB"/>
            </w:rPr>
            <mc:AlternateContent>
              <mc:Choice Requires="wps">
                <w:drawing>
                  <wp:inline distT="0" distB="0" distL="0" distR="0" wp14:anchorId="4BC9CF97" wp14:editId="1818A3C9">
                    <wp:extent cx="5943600" cy="914400"/>
                    <wp:effectExtent l="0" t="0" r="0" b="0"/>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48DD4"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60B43E60" w14:textId="77777777" w:rsidR="009A2079" w:rsidRDefault="009A2079">
                                    <w:pPr>
                                      <w:pStyle w:val="NoSpacing"/>
                                      <w:rPr>
                                        <w:caps/>
                                        <w:color w:val="548DD4" w:themeColor="text2" w:themeTint="99"/>
                                        <w:sz w:val="68"/>
                                        <w:szCs w:val="68"/>
                                      </w:rPr>
                                    </w:pPr>
                                    <w:r>
                                      <w:rPr>
                                        <w:caps/>
                                        <w:color w:val="548DD4" w:themeColor="text2" w:themeTint="99"/>
                                        <w:sz w:val="64"/>
                                        <w:szCs w:val="64"/>
                                      </w:rPr>
                                      <w:t>Practice Privacy notices</w:t>
                                    </w:r>
                                  </w:p>
                                </w:sdtContent>
                              </w:sdt>
                              <w:p w14:paraId="7DC9E16E" w14:textId="77777777" w:rsidR="009A2079" w:rsidRDefault="003E228F">
                                <w:pPr>
                                  <w:pStyle w:val="NoSpacing"/>
                                  <w:spacing w:before="120"/>
                                  <w:rPr>
                                    <w:color w:val="4F81BD" w:themeColor="accent1"/>
                                    <w:sz w:val="36"/>
                                    <w:szCs w:val="36"/>
                                  </w:rPr>
                                </w:pPr>
                                <w:sdt>
                                  <w:sdtPr>
                                    <w:rPr>
                                      <w:i/>
                                      <w:color w:val="4F81BD"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9A2079">
                                      <w:rPr>
                                        <w:i/>
                                        <w:color w:val="4F81BD" w:themeColor="accent1"/>
                                        <w:sz w:val="36"/>
                                        <w:szCs w:val="36"/>
                                      </w:rPr>
                                      <w:t>Caritas GP Partnership</w:t>
                                    </w:r>
                                  </w:sdtContent>
                                </w:sdt>
                                <w:r w:rsidR="009A2079">
                                  <w:rPr>
                                    <w:noProof/>
                                  </w:rPr>
                                  <w:t xml:space="preserve"> </w:t>
                                </w:r>
                              </w:p>
                              <w:p w14:paraId="44DA4321" w14:textId="77777777" w:rsidR="009A2079" w:rsidRDefault="009A20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4BC9CF97" id="_x0000_t202" coordsize="21600,21600" o:spt="202" path="m,l,21600r21600,l21600,xe">
                    <v:stroke joinstyle="miter"/>
                    <v:path gradientshapeok="t" o:connecttype="rect"/>
                  </v:shapetype>
                  <v:shape id="Text Box 62" o:spid="_x0000_s1026" type="#_x0000_t202" style="width:468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" filled="f" stroked="f" strokeweight=".5pt">
                    <v:textbox style="mso-fit-shape-to-text:t">
                      <w:txbxContent>
                        <w:sdt>
                          <w:sdtPr>
                            <w:rPr>
                              <w:caps/>
                              <w:color w:val="548DD4"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60B43E60" w14:textId="77777777" w:rsidR="009A2079" w:rsidRDefault="009A2079">
                              <w:pPr>
                                <w:pStyle w:val="NoSpacing"/>
                                <w:rPr>
                                  <w:caps/>
                                  <w:color w:val="548DD4" w:themeColor="text2" w:themeTint="99"/>
                                  <w:sz w:val="68"/>
                                  <w:szCs w:val="68"/>
                                </w:rPr>
                              </w:pPr>
                              <w:r>
                                <w:rPr>
                                  <w:caps/>
                                  <w:color w:val="548DD4" w:themeColor="text2" w:themeTint="99"/>
                                  <w:sz w:val="64"/>
                                  <w:szCs w:val="64"/>
                                </w:rPr>
                                <w:t>Practice Privacy notices</w:t>
                              </w:r>
                            </w:p>
                          </w:sdtContent>
                        </w:sdt>
                        <w:p w14:paraId="7DC9E16E" w14:textId="77777777" w:rsidR="009A2079" w:rsidRDefault="003E228F">
                          <w:pPr>
                            <w:pStyle w:val="NoSpacing"/>
                            <w:spacing w:before="120"/>
                            <w:rPr>
                              <w:color w:val="4F81BD" w:themeColor="accent1"/>
                              <w:sz w:val="36"/>
                              <w:szCs w:val="36"/>
                            </w:rPr>
                          </w:pPr>
                          <w:sdt>
                            <w:sdtPr>
                              <w:rPr>
                                <w:i/>
                                <w:color w:val="4F81BD"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9A2079">
                                <w:rPr>
                                  <w:i/>
                                  <w:color w:val="4F81BD" w:themeColor="accent1"/>
                                  <w:sz w:val="36"/>
                                  <w:szCs w:val="36"/>
                                </w:rPr>
                                <w:t>Caritas GP Partnership</w:t>
                              </w:r>
                            </w:sdtContent>
                          </w:sdt>
                          <w:r w:rsidR="009A2079">
                            <w:rPr>
                              <w:noProof/>
                            </w:rPr>
                            <w:t xml:space="preserve"> </w:t>
                          </w:r>
                        </w:p>
                        <w:p w14:paraId="44DA4321" w14:textId="77777777" w:rsidR="009A2079" w:rsidRDefault="009A2079"/>
                      </w:txbxContent>
                    </v:textbox>
                    <w10:anchorlock/>
                  </v:shape>
                </w:pict>
              </mc:Fallback>
            </mc:AlternateContent>
          </w:r>
          <w:bookmarkEnd w:id="0"/>
        </w:p>
        <w:p w14:paraId="322284C0" w14:textId="77777777" w:rsidR="00D6186E" w:rsidRPr="00EC13AF" w:rsidRDefault="00D6186E" w:rsidP="00EC13AF">
          <w:pPr>
            <w:spacing w:line="276" w:lineRule="auto"/>
            <w:jc w:val="both"/>
            <w:rPr>
              <w:rFonts w:asciiTheme="minorHAnsi" w:hAnsiTheme="minorHAnsi"/>
              <w:b/>
              <w:sz w:val="28"/>
              <w:szCs w:val="28"/>
            </w:rPr>
          </w:pPr>
          <w:r w:rsidRPr="00EC13AF">
            <w:rPr>
              <w:rFonts w:asciiTheme="minorHAnsi" w:hAnsiTheme="minorHAnsi"/>
              <w:b/>
              <w:sz w:val="28"/>
              <w:szCs w:val="28"/>
            </w:rPr>
            <w:br w:type="page"/>
          </w:r>
        </w:p>
        <w:p w14:paraId="714B7743" w14:textId="77777777" w:rsidR="00EC13AF" w:rsidRDefault="00EC13AF" w:rsidP="00EC13AF">
          <w:pPr>
            <w:spacing w:line="276" w:lineRule="auto"/>
            <w:jc w:val="both"/>
            <w:rPr>
              <w:rFonts w:asciiTheme="minorHAnsi" w:hAnsiTheme="minorHAnsi"/>
              <w:b/>
              <w:sz w:val="28"/>
              <w:szCs w:val="28"/>
            </w:rPr>
          </w:pPr>
          <w:bookmarkStart w:id="1" w:name="Contents"/>
          <w:r>
            <w:rPr>
              <w:rFonts w:asciiTheme="minorHAnsi" w:hAnsiTheme="minorHAnsi"/>
              <w:b/>
              <w:sz w:val="28"/>
              <w:szCs w:val="28"/>
            </w:rPr>
            <w:lastRenderedPageBreak/>
            <w:t>Contents</w:t>
          </w:r>
        </w:p>
        <w:tbl>
          <w:tblPr>
            <w:tblStyle w:val="TableGrid"/>
            <w:tblW w:w="0" w:type="auto"/>
            <w:tblLook w:val="04A0" w:firstRow="1" w:lastRow="0" w:firstColumn="1" w:lastColumn="0" w:noHBand="0" w:noVBand="1"/>
          </w:tblPr>
          <w:tblGrid>
            <w:gridCol w:w="1101"/>
            <w:gridCol w:w="6945"/>
            <w:gridCol w:w="1196"/>
          </w:tblGrid>
          <w:tr w:rsidR="00EC13AF" w14:paraId="244E6C5E" w14:textId="77777777" w:rsidTr="00976992">
            <w:tc>
              <w:tcPr>
                <w:tcW w:w="1101" w:type="dxa"/>
              </w:tcPr>
              <w:bookmarkEnd w:id="1"/>
              <w:p w14:paraId="772B4A69" w14:textId="77777777" w:rsidR="00EC13AF" w:rsidRDefault="00EC13AF" w:rsidP="00EC13AF">
                <w:pPr>
                  <w:spacing w:line="276" w:lineRule="auto"/>
                  <w:jc w:val="center"/>
                  <w:rPr>
                    <w:rFonts w:asciiTheme="minorHAnsi" w:hAnsiTheme="minorHAnsi"/>
                    <w:sz w:val="28"/>
                    <w:szCs w:val="28"/>
                  </w:rPr>
                </w:pPr>
                <w:r>
                  <w:rPr>
                    <w:rFonts w:asciiTheme="minorHAnsi" w:hAnsiTheme="minorHAnsi"/>
                    <w:sz w:val="28"/>
                    <w:szCs w:val="28"/>
                  </w:rPr>
                  <w:t>No:</w:t>
                </w:r>
              </w:p>
            </w:tc>
            <w:tc>
              <w:tcPr>
                <w:tcW w:w="6945" w:type="dxa"/>
              </w:tcPr>
              <w:p w14:paraId="52D28EC3" w14:textId="77777777" w:rsidR="00EC13AF" w:rsidRDefault="00EC13AF" w:rsidP="00EC13AF">
                <w:pPr>
                  <w:spacing w:line="276" w:lineRule="auto"/>
                  <w:jc w:val="center"/>
                  <w:rPr>
                    <w:rFonts w:asciiTheme="minorHAnsi" w:hAnsiTheme="minorHAnsi"/>
                    <w:sz w:val="28"/>
                    <w:szCs w:val="28"/>
                  </w:rPr>
                </w:pPr>
                <w:r>
                  <w:rPr>
                    <w:rFonts w:asciiTheme="minorHAnsi" w:hAnsiTheme="minorHAnsi"/>
                    <w:sz w:val="28"/>
                    <w:szCs w:val="28"/>
                  </w:rPr>
                  <w:t>Title</w:t>
                </w:r>
              </w:p>
            </w:tc>
            <w:tc>
              <w:tcPr>
                <w:tcW w:w="1196" w:type="dxa"/>
              </w:tcPr>
              <w:p w14:paraId="72BBA8FA" w14:textId="77777777" w:rsidR="00EC13AF" w:rsidRDefault="00EC13AF" w:rsidP="00EC13AF">
                <w:pPr>
                  <w:spacing w:line="276" w:lineRule="auto"/>
                  <w:jc w:val="center"/>
                  <w:rPr>
                    <w:rFonts w:asciiTheme="minorHAnsi" w:hAnsiTheme="minorHAnsi"/>
                    <w:sz w:val="28"/>
                    <w:szCs w:val="28"/>
                  </w:rPr>
                </w:pPr>
                <w:r>
                  <w:rPr>
                    <w:rFonts w:asciiTheme="minorHAnsi" w:hAnsiTheme="minorHAnsi"/>
                    <w:sz w:val="28"/>
                    <w:szCs w:val="28"/>
                  </w:rPr>
                  <w:t>Page</w:t>
                </w:r>
              </w:p>
            </w:tc>
          </w:tr>
          <w:tr w:rsidR="00EC13AF" w14:paraId="617251F0" w14:textId="77777777" w:rsidTr="00976992">
            <w:tc>
              <w:tcPr>
                <w:tcW w:w="1101" w:type="dxa"/>
              </w:tcPr>
              <w:p w14:paraId="6FA01B33" w14:textId="77777777" w:rsidR="00EC13AF" w:rsidRDefault="00EC13AF" w:rsidP="00976992">
                <w:pPr>
                  <w:spacing w:line="276" w:lineRule="auto"/>
                  <w:jc w:val="center"/>
                  <w:rPr>
                    <w:rFonts w:asciiTheme="minorHAnsi" w:hAnsiTheme="minorHAnsi"/>
                    <w:sz w:val="28"/>
                    <w:szCs w:val="28"/>
                  </w:rPr>
                </w:pPr>
                <w:r>
                  <w:rPr>
                    <w:rFonts w:asciiTheme="minorHAnsi" w:hAnsiTheme="minorHAnsi"/>
                    <w:sz w:val="28"/>
                    <w:szCs w:val="28"/>
                  </w:rPr>
                  <w:t>1</w:t>
                </w:r>
              </w:p>
            </w:tc>
            <w:tc>
              <w:tcPr>
                <w:tcW w:w="6945" w:type="dxa"/>
              </w:tcPr>
              <w:p w14:paraId="6C40778C" w14:textId="77777777" w:rsidR="00EC13AF" w:rsidRDefault="003E228F" w:rsidP="00EC13AF">
                <w:pPr>
                  <w:spacing w:line="276" w:lineRule="auto"/>
                  <w:rPr>
                    <w:rFonts w:asciiTheme="minorHAnsi" w:hAnsiTheme="minorHAnsi"/>
                    <w:sz w:val="28"/>
                    <w:szCs w:val="28"/>
                  </w:rPr>
                </w:pPr>
                <w:hyperlink w:anchor="Summary" w:history="1">
                  <w:r w:rsidR="00EC13AF" w:rsidRPr="009A2A0F">
                    <w:rPr>
                      <w:rStyle w:val="Hyperlink"/>
                      <w:rFonts w:asciiTheme="minorHAnsi" w:hAnsiTheme="minorHAnsi"/>
                      <w:sz w:val="28"/>
                      <w:szCs w:val="28"/>
                    </w:rPr>
                    <w:t>Summary Privacy Notice</w:t>
                  </w:r>
                </w:hyperlink>
              </w:p>
            </w:tc>
            <w:tc>
              <w:tcPr>
                <w:tcW w:w="1196" w:type="dxa"/>
              </w:tcPr>
              <w:p w14:paraId="0037382A" w14:textId="77777777" w:rsidR="00EC13AF" w:rsidRDefault="00976992" w:rsidP="00EC13AF">
                <w:pPr>
                  <w:spacing w:line="276" w:lineRule="auto"/>
                  <w:jc w:val="center"/>
                  <w:rPr>
                    <w:rFonts w:asciiTheme="minorHAnsi" w:hAnsiTheme="minorHAnsi"/>
                    <w:sz w:val="28"/>
                    <w:szCs w:val="28"/>
                  </w:rPr>
                </w:pPr>
                <w:r>
                  <w:rPr>
                    <w:rFonts w:asciiTheme="minorHAnsi" w:hAnsiTheme="minorHAnsi"/>
                    <w:sz w:val="28"/>
                    <w:szCs w:val="28"/>
                  </w:rPr>
                  <w:t>2</w:t>
                </w:r>
              </w:p>
            </w:tc>
          </w:tr>
          <w:tr w:rsidR="00EC13AF" w14:paraId="11AF3573" w14:textId="77777777" w:rsidTr="00976992">
            <w:tc>
              <w:tcPr>
                <w:tcW w:w="1101" w:type="dxa"/>
              </w:tcPr>
              <w:p w14:paraId="79BE443E" w14:textId="77777777" w:rsidR="00EC13AF" w:rsidRDefault="00976992" w:rsidP="00976992">
                <w:pPr>
                  <w:spacing w:line="276" w:lineRule="auto"/>
                  <w:jc w:val="center"/>
                  <w:rPr>
                    <w:rFonts w:asciiTheme="minorHAnsi" w:hAnsiTheme="minorHAnsi"/>
                    <w:sz w:val="28"/>
                    <w:szCs w:val="28"/>
                  </w:rPr>
                </w:pPr>
                <w:r>
                  <w:rPr>
                    <w:rFonts w:asciiTheme="minorHAnsi" w:hAnsiTheme="minorHAnsi"/>
                    <w:sz w:val="28"/>
                    <w:szCs w:val="28"/>
                  </w:rPr>
                  <w:t>2</w:t>
                </w:r>
              </w:p>
            </w:tc>
            <w:tc>
              <w:tcPr>
                <w:tcW w:w="6945" w:type="dxa"/>
              </w:tcPr>
              <w:p w14:paraId="134D07DF" w14:textId="77777777" w:rsidR="00EC13AF" w:rsidRDefault="003E228F" w:rsidP="00976992">
                <w:pPr>
                  <w:spacing w:line="276" w:lineRule="auto"/>
                  <w:rPr>
                    <w:rFonts w:asciiTheme="minorHAnsi" w:hAnsiTheme="minorHAnsi"/>
                    <w:sz w:val="28"/>
                    <w:szCs w:val="28"/>
                  </w:rPr>
                </w:pPr>
                <w:hyperlink w:anchor="Routine" w:history="1">
                  <w:r w:rsidR="006C65EB" w:rsidRPr="006C65EB">
                    <w:rPr>
                      <w:rStyle w:val="Hyperlink"/>
                      <w:rFonts w:asciiTheme="minorHAnsi" w:hAnsiTheme="minorHAnsi"/>
                      <w:sz w:val="28"/>
                      <w:szCs w:val="28"/>
                    </w:rPr>
                    <w:t>Direct Care - Routine Care and R</w:t>
                  </w:r>
                  <w:r w:rsidR="00976992" w:rsidRPr="006C65EB">
                    <w:rPr>
                      <w:rStyle w:val="Hyperlink"/>
                      <w:rFonts w:asciiTheme="minorHAnsi" w:hAnsiTheme="minorHAnsi"/>
                      <w:sz w:val="28"/>
                      <w:szCs w:val="28"/>
                    </w:rPr>
                    <w:t>eferrals</w:t>
                  </w:r>
                </w:hyperlink>
              </w:p>
            </w:tc>
            <w:tc>
              <w:tcPr>
                <w:tcW w:w="1196" w:type="dxa"/>
              </w:tcPr>
              <w:p w14:paraId="0D33A78B" w14:textId="77777777" w:rsidR="00EC13AF" w:rsidRDefault="00976992" w:rsidP="00976992">
                <w:pPr>
                  <w:spacing w:line="276" w:lineRule="auto"/>
                  <w:jc w:val="center"/>
                  <w:rPr>
                    <w:rFonts w:asciiTheme="minorHAnsi" w:hAnsiTheme="minorHAnsi"/>
                    <w:sz w:val="28"/>
                    <w:szCs w:val="28"/>
                  </w:rPr>
                </w:pPr>
                <w:r>
                  <w:rPr>
                    <w:rFonts w:asciiTheme="minorHAnsi" w:hAnsiTheme="minorHAnsi"/>
                    <w:sz w:val="28"/>
                    <w:szCs w:val="28"/>
                  </w:rPr>
                  <w:t>4</w:t>
                </w:r>
              </w:p>
            </w:tc>
          </w:tr>
          <w:tr w:rsidR="00EC13AF" w14:paraId="1C3ADE2A" w14:textId="77777777" w:rsidTr="00976992">
            <w:tc>
              <w:tcPr>
                <w:tcW w:w="1101" w:type="dxa"/>
              </w:tcPr>
              <w:p w14:paraId="09A227DD" w14:textId="77777777" w:rsidR="00EC13AF" w:rsidRDefault="009A2A0F" w:rsidP="00976992">
                <w:pPr>
                  <w:spacing w:line="276" w:lineRule="auto"/>
                  <w:jc w:val="center"/>
                  <w:rPr>
                    <w:rFonts w:asciiTheme="minorHAnsi" w:hAnsiTheme="minorHAnsi"/>
                    <w:sz w:val="28"/>
                    <w:szCs w:val="28"/>
                  </w:rPr>
                </w:pPr>
                <w:r>
                  <w:rPr>
                    <w:rFonts w:asciiTheme="minorHAnsi" w:hAnsiTheme="minorHAnsi"/>
                    <w:sz w:val="28"/>
                    <w:szCs w:val="28"/>
                  </w:rPr>
                  <w:t>3</w:t>
                </w:r>
              </w:p>
            </w:tc>
            <w:tc>
              <w:tcPr>
                <w:tcW w:w="6945" w:type="dxa"/>
              </w:tcPr>
              <w:p w14:paraId="2CE00DC5" w14:textId="77777777" w:rsidR="00EC13AF" w:rsidRPr="009A2A0F" w:rsidRDefault="003E228F" w:rsidP="00EC13AF">
                <w:pPr>
                  <w:spacing w:line="276" w:lineRule="auto"/>
                  <w:jc w:val="both"/>
                  <w:rPr>
                    <w:rFonts w:asciiTheme="minorHAnsi" w:hAnsiTheme="minorHAnsi"/>
                    <w:sz w:val="28"/>
                    <w:szCs w:val="28"/>
                  </w:rPr>
                </w:pPr>
                <w:hyperlink w:anchor="Emergencies" w:history="1">
                  <w:r w:rsidR="009A2A0F" w:rsidRPr="009A2A0F">
                    <w:rPr>
                      <w:rStyle w:val="Hyperlink"/>
                      <w:rFonts w:asciiTheme="minorHAnsi" w:hAnsiTheme="minorHAnsi"/>
                      <w:noProof/>
                      <w:sz w:val="28"/>
                      <w:szCs w:val="36"/>
                      <w:lang w:eastAsia="en-GB"/>
                    </w:rPr>
                    <w:t>Direct Care – Emergencies</w:t>
                  </w:r>
                </w:hyperlink>
              </w:p>
            </w:tc>
            <w:tc>
              <w:tcPr>
                <w:tcW w:w="1196" w:type="dxa"/>
              </w:tcPr>
              <w:p w14:paraId="2A7D1928" w14:textId="77777777" w:rsidR="00EC13AF" w:rsidRDefault="009A2A0F" w:rsidP="00976992">
                <w:pPr>
                  <w:spacing w:line="276" w:lineRule="auto"/>
                  <w:jc w:val="center"/>
                  <w:rPr>
                    <w:rFonts w:asciiTheme="minorHAnsi" w:hAnsiTheme="minorHAnsi"/>
                    <w:sz w:val="28"/>
                    <w:szCs w:val="28"/>
                  </w:rPr>
                </w:pPr>
                <w:r>
                  <w:rPr>
                    <w:rFonts w:asciiTheme="minorHAnsi" w:hAnsiTheme="minorHAnsi"/>
                    <w:sz w:val="28"/>
                    <w:szCs w:val="28"/>
                  </w:rPr>
                  <w:t>7</w:t>
                </w:r>
              </w:p>
            </w:tc>
          </w:tr>
          <w:tr w:rsidR="009A2A0F" w14:paraId="63C68A59" w14:textId="77777777" w:rsidTr="00976992">
            <w:tc>
              <w:tcPr>
                <w:tcW w:w="1101" w:type="dxa"/>
              </w:tcPr>
              <w:p w14:paraId="1969A170" w14:textId="77777777" w:rsidR="009A2A0F" w:rsidRDefault="009A2A0F" w:rsidP="00976992">
                <w:pPr>
                  <w:spacing w:line="276" w:lineRule="auto"/>
                  <w:jc w:val="center"/>
                  <w:rPr>
                    <w:rFonts w:asciiTheme="minorHAnsi" w:hAnsiTheme="minorHAnsi"/>
                    <w:sz w:val="28"/>
                    <w:szCs w:val="28"/>
                  </w:rPr>
                </w:pPr>
                <w:r>
                  <w:rPr>
                    <w:rFonts w:asciiTheme="minorHAnsi" w:hAnsiTheme="minorHAnsi"/>
                    <w:sz w:val="28"/>
                    <w:szCs w:val="28"/>
                  </w:rPr>
                  <w:t>4</w:t>
                </w:r>
              </w:p>
            </w:tc>
            <w:tc>
              <w:tcPr>
                <w:tcW w:w="6945" w:type="dxa"/>
              </w:tcPr>
              <w:p w14:paraId="046317AA" w14:textId="77777777" w:rsidR="009A2A0F" w:rsidRPr="006C65EB" w:rsidRDefault="003E228F" w:rsidP="006C65EB">
                <w:pPr>
                  <w:pStyle w:val="Header"/>
                  <w:jc w:val="both"/>
                  <w:rPr>
                    <w:rFonts w:asciiTheme="minorHAnsi" w:hAnsiTheme="minorHAnsi"/>
                    <w:noProof/>
                    <w:sz w:val="28"/>
                    <w:szCs w:val="36"/>
                    <w:lang w:eastAsia="en-GB"/>
                  </w:rPr>
                </w:pPr>
                <w:hyperlink w:anchor="Screening" w:history="1">
                  <w:r w:rsidR="006C65EB" w:rsidRPr="006C65EB">
                    <w:rPr>
                      <w:rStyle w:val="Hyperlink"/>
                      <w:rFonts w:asciiTheme="minorHAnsi" w:hAnsiTheme="minorHAnsi"/>
                      <w:noProof/>
                      <w:sz w:val="28"/>
                      <w:szCs w:val="36"/>
                      <w:lang w:eastAsia="en-GB"/>
                    </w:rPr>
                    <w:t>National Screening Programs</w:t>
                  </w:r>
                </w:hyperlink>
              </w:p>
            </w:tc>
            <w:tc>
              <w:tcPr>
                <w:tcW w:w="1196" w:type="dxa"/>
              </w:tcPr>
              <w:p w14:paraId="688F7D4B" w14:textId="77777777" w:rsidR="009A2A0F" w:rsidRDefault="006C65EB" w:rsidP="00976992">
                <w:pPr>
                  <w:spacing w:line="276" w:lineRule="auto"/>
                  <w:jc w:val="center"/>
                  <w:rPr>
                    <w:rFonts w:asciiTheme="minorHAnsi" w:hAnsiTheme="minorHAnsi"/>
                    <w:sz w:val="28"/>
                    <w:szCs w:val="28"/>
                  </w:rPr>
                </w:pPr>
                <w:r>
                  <w:rPr>
                    <w:rFonts w:asciiTheme="minorHAnsi" w:hAnsiTheme="minorHAnsi"/>
                    <w:sz w:val="28"/>
                    <w:szCs w:val="28"/>
                  </w:rPr>
                  <w:t>9</w:t>
                </w:r>
              </w:p>
            </w:tc>
          </w:tr>
          <w:tr w:rsidR="009A2A0F" w14:paraId="1CBEFC37" w14:textId="77777777" w:rsidTr="00976992">
            <w:tc>
              <w:tcPr>
                <w:tcW w:w="1101" w:type="dxa"/>
              </w:tcPr>
              <w:p w14:paraId="52B66BF2" w14:textId="77777777" w:rsidR="009A2A0F" w:rsidRDefault="009A2A0F" w:rsidP="00976992">
                <w:pPr>
                  <w:spacing w:line="276" w:lineRule="auto"/>
                  <w:jc w:val="center"/>
                  <w:rPr>
                    <w:rFonts w:asciiTheme="minorHAnsi" w:hAnsiTheme="minorHAnsi"/>
                    <w:sz w:val="28"/>
                    <w:szCs w:val="28"/>
                  </w:rPr>
                </w:pPr>
                <w:r>
                  <w:rPr>
                    <w:rFonts w:asciiTheme="minorHAnsi" w:hAnsiTheme="minorHAnsi"/>
                    <w:sz w:val="28"/>
                    <w:szCs w:val="28"/>
                  </w:rPr>
                  <w:t>5</w:t>
                </w:r>
              </w:p>
            </w:tc>
            <w:tc>
              <w:tcPr>
                <w:tcW w:w="6945" w:type="dxa"/>
              </w:tcPr>
              <w:p w14:paraId="3B58072B" w14:textId="77777777" w:rsidR="009A2A0F" w:rsidRPr="006C65EB" w:rsidRDefault="003E228F" w:rsidP="00EC13AF">
                <w:pPr>
                  <w:spacing w:line="276" w:lineRule="auto"/>
                  <w:jc w:val="both"/>
                  <w:rPr>
                    <w:rFonts w:asciiTheme="minorHAnsi" w:hAnsiTheme="minorHAnsi"/>
                    <w:sz w:val="28"/>
                    <w:szCs w:val="28"/>
                  </w:rPr>
                </w:pPr>
                <w:hyperlink w:anchor="Safeguarding" w:history="1">
                  <w:r w:rsidR="006C65EB" w:rsidRPr="006C65EB">
                    <w:rPr>
                      <w:rStyle w:val="Hyperlink"/>
                      <w:rFonts w:asciiTheme="minorHAnsi" w:hAnsiTheme="minorHAnsi"/>
                      <w:noProof/>
                      <w:sz w:val="28"/>
                      <w:szCs w:val="36"/>
                      <w:lang w:eastAsia="en-GB"/>
                    </w:rPr>
                    <w:t>Safeguarding</w:t>
                  </w:r>
                </w:hyperlink>
              </w:p>
            </w:tc>
            <w:tc>
              <w:tcPr>
                <w:tcW w:w="1196" w:type="dxa"/>
              </w:tcPr>
              <w:p w14:paraId="3B17D7CF" w14:textId="77777777" w:rsidR="009A2A0F" w:rsidRDefault="006C65EB" w:rsidP="00976992">
                <w:pPr>
                  <w:spacing w:line="276" w:lineRule="auto"/>
                  <w:jc w:val="center"/>
                  <w:rPr>
                    <w:rFonts w:asciiTheme="minorHAnsi" w:hAnsiTheme="minorHAnsi"/>
                    <w:sz w:val="28"/>
                    <w:szCs w:val="28"/>
                  </w:rPr>
                </w:pPr>
                <w:r>
                  <w:rPr>
                    <w:rFonts w:asciiTheme="minorHAnsi" w:hAnsiTheme="minorHAnsi"/>
                    <w:sz w:val="28"/>
                    <w:szCs w:val="28"/>
                  </w:rPr>
                  <w:t>11</w:t>
                </w:r>
              </w:p>
            </w:tc>
          </w:tr>
          <w:tr w:rsidR="009A2A0F" w14:paraId="6550DC90" w14:textId="77777777" w:rsidTr="00976992">
            <w:tc>
              <w:tcPr>
                <w:tcW w:w="1101" w:type="dxa"/>
              </w:tcPr>
              <w:p w14:paraId="65DE7F8D" w14:textId="77777777" w:rsidR="009A2A0F" w:rsidRDefault="009A2A0F" w:rsidP="00976992">
                <w:pPr>
                  <w:spacing w:line="276" w:lineRule="auto"/>
                  <w:jc w:val="center"/>
                  <w:rPr>
                    <w:rFonts w:asciiTheme="minorHAnsi" w:hAnsiTheme="minorHAnsi"/>
                    <w:sz w:val="28"/>
                    <w:szCs w:val="28"/>
                  </w:rPr>
                </w:pPr>
                <w:r>
                  <w:rPr>
                    <w:rFonts w:asciiTheme="minorHAnsi" w:hAnsiTheme="minorHAnsi"/>
                    <w:sz w:val="28"/>
                    <w:szCs w:val="28"/>
                  </w:rPr>
                  <w:t>6</w:t>
                </w:r>
              </w:p>
            </w:tc>
            <w:tc>
              <w:tcPr>
                <w:tcW w:w="6945" w:type="dxa"/>
              </w:tcPr>
              <w:p w14:paraId="23D03F8F" w14:textId="77777777" w:rsidR="009A2A0F" w:rsidRPr="006C65EB" w:rsidRDefault="003E228F" w:rsidP="00EC13AF">
                <w:pPr>
                  <w:spacing w:line="276" w:lineRule="auto"/>
                  <w:jc w:val="both"/>
                  <w:rPr>
                    <w:rFonts w:asciiTheme="minorHAnsi" w:hAnsiTheme="minorHAnsi"/>
                    <w:sz w:val="28"/>
                    <w:szCs w:val="28"/>
                  </w:rPr>
                </w:pPr>
                <w:hyperlink w:anchor="Children" w:history="1">
                  <w:r w:rsidR="006C65EB" w:rsidRPr="006C65EB">
                    <w:rPr>
                      <w:rStyle w:val="Hyperlink"/>
                      <w:rFonts w:asciiTheme="minorHAnsi" w:hAnsiTheme="minorHAnsi"/>
                      <w:noProof/>
                      <w:sz w:val="28"/>
                      <w:szCs w:val="36"/>
                      <w:lang w:eastAsia="en-GB"/>
                    </w:rPr>
                    <w:t>Children</w:t>
                  </w:r>
                </w:hyperlink>
              </w:p>
            </w:tc>
            <w:tc>
              <w:tcPr>
                <w:tcW w:w="1196" w:type="dxa"/>
              </w:tcPr>
              <w:p w14:paraId="072303AE" w14:textId="77777777" w:rsidR="009A2A0F" w:rsidRDefault="006C65EB" w:rsidP="00976992">
                <w:pPr>
                  <w:spacing w:line="276" w:lineRule="auto"/>
                  <w:jc w:val="center"/>
                  <w:rPr>
                    <w:rFonts w:asciiTheme="minorHAnsi" w:hAnsiTheme="minorHAnsi"/>
                    <w:sz w:val="28"/>
                    <w:szCs w:val="28"/>
                  </w:rPr>
                </w:pPr>
                <w:r>
                  <w:rPr>
                    <w:rFonts w:asciiTheme="minorHAnsi" w:hAnsiTheme="minorHAnsi"/>
                    <w:sz w:val="28"/>
                    <w:szCs w:val="28"/>
                  </w:rPr>
                  <w:t>13</w:t>
                </w:r>
              </w:p>
            </w:tc>
          </w:tr>
          <w:tr w:rsidR="009A2A0F" w14:paraId="0B1E7CEE" w14:textId="77777777" w:rsidTr="00976992">
            <w:tc>
              <w:tcPr>
                <w:tcW w:w="1101" w:type="dxa"/>
              </w:tcPr>
              <w:p w14:paraId="6A2A5C8C" w14:textId="77777777" w:rsidR="009A2A0F" w:rsidRDefault="009A2A0F" w:rsidP="00976992">
                <w:pPr>
                  <w:spacing w:line="276" w:lineRule="auto"/>
                  <w:jc w:val="center"/>
                  <w:rPr>
                    <w:rFonts w:asciiTheme="minorHAnsi" w:hAnsiTheme="minorHAnsi"/>
                    <w:sz w:val="28"/>
                    <w:szCs w:val="28"/>
                  </w:rPr>
                </w:pPr>
                <w:r>
                  <w:rPr>
                    <w:rFonts w:asciiTheme="minorHAnsi" w:hAnsiTheme="minorHAnsi"/>
                    <w:sz w:val="28"/>
                    <w:szCs w:val="28"/>
                  </w:rPr>
                  <w:t>7</w:t>
                </w:r>
              </w:p>
            </w:tc>
            <w:tc>
              <w:tcPr>
                <w:tcW w:w="6945" w:type="dxa"/>
              </w:tcPr>
              <w:p w14:paraId="762D57B3" w14:textId="77777777" w:rsidR="009A2A0F" w:rsidRPr="006C65EB" w:rsidRDefault="003E228F" w:rsidP="00EC13AF">
                <w:pPr>
                  <w:spacing w:line="276" w:lineRule="auto"/>
                  <w:jc w:val="both"/>
                  <w:rPr>
                    <w:rFonts w:asciiTheme="minorHAnsi" w:hAnsiTheme="minorHAnsi"/>
                    <w:sz w:val="28"/>
                    <w:szCs w:val="28"/>
                  </w:rPr>
                </w:pPr>
                <w:hyperlink w:anchor="PublicH" w:history="1">
                  <w:r w:rsidR="006C65EB" w:rsidRPr="006C65EB">
                    <w:rPr>
                      <w:rStyle w:val="Hyperlink"/>
                      <w:rFonts w:asciiTheme="minorHAnsi" w:hAnsiTheme="minorHAnsi"/>
                      <w:noProof/>
                      <w:sz w:val="28"/>
                      <w:szCs w:val="36"/>
                      <w:lang w:eastAsia="en-GB"/>
                    </w:rPr>
                    <w:t>Public Health</w:t>
                  </w:r>
                </w:hyperlink>
              </w:p>
            </w:tc>
            <w:tc>
              <w:tcPr>
                <w:tcW w:w="1196" w:type="dxa"/>
              </w:tcPr>
              <w:p w14:paraId="448A5CFF" w14:textId="77777777" w:rsidR="009A2A0F" w:rsidRDefault="006C65EB" w:rsidP="00976992">
                <w:pPr>
                  <w:spacing w:line="276" w:lineRule="auto"/>
                  <w:jc w:val="center"/>
                  <w:rPr>
                    <w:rFonts w:asciiTheme="minorHAnsi" w:hAnsiTheme="minorHAnsi"/>
                    <w:sz w:val="28"/>
                    <w:szCs w:val="28"/>
                  </w:rPr>
                </w:pPr>
                <w:r>
                  <w:rPr>
                    <w:rFonts w:asciiTheme="minorHAnsi" w:hAnsiTheme="minorHAnsi"/>
                    <w:sz w:val="28"/>
                    <w:szCs w:val="28"/>
                  </w:rPr>
                  <w:t>17</w:t>
                </w:r>
              </w:p>
            </w:tc>
          </w:tr>
          <w:tr w:rsidR="009A2A0F" w14:paraId="5C521083" w14:textId="77777777" w:rsidTr="00976992">
            <w:tc>
              <w:tcPr>
                <w:tcW w:w="1101" w:type="dxa"/>
              </w:tcPr>
              <w:p w14:paraId="2BAB6538" w14:textId="77777777" w:rsidR="009A2A0F" w:rsidRDefault="009A2A0F" w:rsidP="00976992">
                <w:pPr>
                  <w:spacing w:line="276" w:lineRule="auto"/>
                  <w:jc w:val="center"/>
                  <w:rPr>
                    <w:rFonts w:asciiTheme="minorHAnsi" w:hAnsiTheme="minorHAnsi"/>
                    <w:sz w:val="28"/>
                    <w:szCs w:val="28"/>
                  </w:rPr>
                </w:pPr>
                <w:r>
                  <w:rPr>
                    <w:rFonts w:asciiTheme="minorHAnsi" w:hAnsiTheme="minorHAnsi"/>
                    <w:sz w:val="28"/>
                    <w:szCs w:val="28"/>
                  </w:rPr>
                  <w:t>8</w:t>
                </w:r>
              </w:p>
            </w:tc>
            <w:tc>
              <w:tcPr>
                <w:tcW w:w="6945" w:type="dxa"/>
              </w:tcPr>
              <w:p w14:paraId="6956D601" w14:textId="77777777" w:rsidR="009A2A0F" w:rsidRPr="006C65EB" w:rsidRDefault="003E228F" w:rsidP="00EC13AF">
                <w:pPr>
                  <w:spacing w:line="276" w:lineRule="auto"/>
                  <w:jc w:val="both"/>
                  <w:rPr>
                    <w:rFonts w:asciiTheme="minorHAnsi" w:hAnsiTheme="minorHAnsi"/>
                    <w:sz w:val="28"/>
                    <w:szCs w:val="28"/>
                  </w:rPr>
                </w:pPr>
                <w:hyperlink w:anchor="Research" w:history="1">
                  <w:r w:rsidR="006C65EB" w:rsidRPr="006C65EB">
                    <w:rPr>
                      <w:rStyle w:val="Hyperlink"/>
                      <w:rFonts w:asciiTheme="minorHAnsi" w:hAnsiTheme="minorHAnsi"/>
                      <w:noProof/>
                      <w:sz w:val="28"/>
                      <w:szCs w:val="36"/>
                      <w:lang w:eastAsia="en-GB"/>
                    </w:rPr>
                    <w:t>Research</w:t>
                  </w:r>
                </w:hyperlink>
              </w:p>
            </w:tc>
            <w:tc>
              <w:tcPr>
                <w:tcW w:w="1196" w:type="dxa"/>
              </w:tcPr>
              <w:p w14:paraId="435CDB33" w14:textId="77777777" w:rsidR="009A2A0F" w:rsidRDefault="006C65EB" w:rsidP="00976992">
                <w:pPr>
                  <w:spacing w:line="276" w:lineRule="auto"/>
                  <w:jc w:val="center"/>
                  <w:rPr>
                    <w:rFonts w:asciiTheme="minorHAnsi" w:hAnsiTheme="minorHAnsi"/>
                    <w:sz w:val="28"/>
                    <w:szCs w:val="28"/>
                  </w:rPr>
                </w:pPr>
                <w:r>
                  <w:rPr>
                    <w:rFonts w:asciiTheme="minorHAnsi" w:hAnsiTheme="minorHAnsi"/>
                    <w:sz w:val="28"/>
                    <w:szCs w:val="28"/>
                  </w:rPr>
                  <w:t>18</w:t>
                </w:r>
              </w:p>
            </w:tc>
          </w:tr>
          <w:tr w:rsidR="009A2A0F" w14:paraId="43D55FF0" w14:textId="77777777" w:rsidTr="00976992">
            <w:tc>
              <w:tcPr>
                <w:tcW w:w="1101" w:type="dxa"/>
              </w:tcPr>
              <w:p w14:paraId="53505B63" w14:textId="77777777" w:rsidR="009A2A0F" w:rsidRDefault="009A2A0F" w:rsidP="00976992">
                <w:pPr>
                  <w:spacing w:line="276" w:lineRule="auto"/>
                  <w:jc w:val="center"/>
                  <w:rPr>
                    <w:rFonts w:asciiTheme="minorHAnsi" w:hAnsiTheme="minorHAnsi"/>
                    <w:sz w:val="28"/>
                    <w:szCs w:val="28"/>
                  </w:rPr>
                </w:pPr>
                <w:r>
                  <w:rPr>
                    <w:rFonts w:asciiTheme="minorHAnsi" w:hAnsiTheme="minorHAnsi"/>
                    <w:sz w:val="28"/>
                    <w:szCs w:val="28"/>
                  </w:rPr>
                  <w:t>9</w:t>
                </w:r>
              </w:p>
            </w:tc>
            <w:tc>
              <w:tcPr>
                <w:tcW w:w="6945" w:type="dxa"/>
              </w:tcPr>
              <w:p w14:paraId="4CCED116" w14:textId="77777777" w:rsidR="009A2A0F" w:rsidRPr="006C65EB" w:rsidRDefault="003E228F" w:rsidP="00EC13AF">
                <w:pPr>
                  <w:spacing w:line="276" w:lineRule="auto"/>
                  <w:jc w:val="both"/>
                  <w:rPr>
                    <w:rFonts w:asciiTheme="minorHAnsi" w:hAnsiTheme="minorHAnsi"/>
                    <w:sz w:val="28"/>
                    <w:szCs w:val="28"/>
                  </w:rPr>
                </w:pPr>
                <w:hyperlink w:anchor="Risk" w:history="1">
                  <w:r w:rsidR="006C65EB" w:rsidRPr="006C65EB">
                    <w:rPr>
                      <w:rStyle w:val="Hyperlink"/>
                      <w:rFonts w:asciiTheme="minorHAnsi" w:hAnsiTheme="minorHAnsi"/>
                      <w:noProof/>
                      <w:sz w:val="24"/>
                      <w:szCs w:val="36"/>
                      <w:lang w:eastAsia="en-GB"/>
                    </w:rPr>
                    <w:t>Commissioning, Planning, risk stratification, patient identification</w:t>
                  </w:r>
                </w:hyperlink>
              </w:p>
            </w:tc>
            <w:tc>
              <w:tcPr>
                <w:tcW w:w="1196" w:type="dxa"/>
              </w:tcPr>
              <w:p w14:paraId="353816F4" w14:textId="77777777" w:rsidR="009A2A0F" w:rsidRDefault="006C65EB" w:rsidP="00976992">
                <w:pPr>
                  <w:spacing w:line="276" w:lineRule="auto"/>
                  <w:jc w:val="center"/>
                  <w:rPr>
                    <w:rFonts w:asciiTheme="minorHAnsi" w:hAnsiTheme="minorHAnsi"/>
                    <w:sz w:val="28"/>
                    <w:szCs w:val="28"/>
                  </w:rPr>
                </w:pPr>
                <w:r>
                  <w:rPr>
                    <w:rFonts w:asciiTheme="minorHAnsi" w:hAnsiTheme="minorHAnsi"/>
                    <w:sz w:val="28"/>
                    <w:szCs w:val="28"/>
                  </w:rPr>
                  <w:t>20</w:t>
                </w:r>
              </w:p>
            </w:tc>
          </w:tr>
          <w:tr w:rsidR="009A2A0F" w14:paraId="3FDB0FEC" w14:textId="77777777" w:rsidTr="00976992">
            <w:tc>
              <w:tcPr>
                <w:tcW w:w="1101" w:type="dxa"/>
              </w:tcPr>
              <w:p w14:paraId="6BCE5719" w14:textId="77777777" w:rsidR="009A2A0F" w:rsidRDefault="009A2A0F" w:rsidP="00976992">
                <w:pPr>
                  <w:spacing w:line="276" w:lineRule="auto"/>
                  <w:jc w:val="center"/>
                  <w:rPr>
                    <w:rFonts w:asciiTheme="minorHAnsi" w:hAnsiTheme="minorHAnsi"/>
                    <w:sz w:val="28"/>
                    <w:szCs w:val="28"/>
                  </w:rPr>
                </w:pPr>
                <w:r>
                  <w:rPr>
                    <w:rFonts w:asciiTheme="minorHAnsi" w:hAnsiTheme="minorHAnsi"/>
                    <w:sz w:val="28"/>
                    <w:szCs w:val="28"/>
                  </w:rPr>
                  <w:t>10</w:t>
                </w:r>
              </w:p>
            </w:tc>
            <w:tc>
              <w:tcPr>
                <w:tcW w:w="6945" w:type="dxa"/>
              </w:tcPr>
              <w:p w14:paraId="65F03CE9" w14:textId="77777777" w:rsidR="009A2A0F" w:rsidRPr="006C65EB" w:rsidRDefault="003E228F" w:rsidP="00EC13AF">
                <w:pPr>
                  <w:spacing w:line="276" w:lineRule="auto"/>
                  <w:jc w:val="both"/>
                  <w:rPr>
                    <w:rFonts w:asciiTheme="minorHAnsi" w:hAnsiTheme="minorHAnsi"/>
                    <w:sz w:val="28"/>
                    <w:szCs w:val="28"/>
                  </w:rPr>
                </w:pPr>
                <w:hyperlink w:anchor="CQC" w:history="1">
                  <w:r w:rsidR="006C65EB" w:rsidRPr="006C65EB">
                    <w:rPr>
                      <w:rStyle w:val="Hyperlink"/>
                      <w:rFonts w:asciiTheme="minorHAnsi" w:hAnsiTheme="minorHAnsi"/>
                      <w:noProof/>
                      <w:sz w:val="28"/>
                      <w:szCs w:val="36"/>
                      <w:lang w:eastAsia="en-GB"/>
                    </w:rPr>
                    <w:t>Care Quality Commission</w:t>
                  </w:r>
                </w:hyperlink>
              </w:p>
            </w:tc>
            <w:tc>
              <w:tcPr>
                <w:tcW w:w="1196" w:type="dxa"/>
              </w:tcPr>
              <w:p w14:paraId="4C5DA6F6" w14:textId="77777777" w:rsidR="009A2A0F" w:rsidRDefault="006C65EB" w:rsidP="00976992">
                <w:pPr>
                  <w:spacing w:line="276" w:lineRule="auto"/>
                  <w:jc w:val="center"/>
                  <w:rPr>
                    <w:rFonts w:asciiTheme="minorHAnsi" w:hAnsiTheme="minorHAnsi"/>
                    <w:sz w:val="28"/>
                    <w:szCs w:val="28"/>
                  </w:rPr>
                </w:pPr>
                <w:r>
                  <w:rPr>
                    <w:rFonts w:asciiTheme="minorHAnsi" w:hAnsiTheme="minorHAnsi"/>
                    <w:sz w:val="28"/>
                    <w:szCs w:val="28"/>
                  </w:rPr>
                  <w:t>22</w:t>
                </w:r>
              </w:p>
            </w:tc>
          </w:tr>
          <w:tr w:rsidR="009A2A0F" w14:paraId="4E342FBC" w14:textId="77777777" w:rsidTr="00976992">
            <w:tc>
              <w:tcPr>
                <w:tcW w:w="1101" w:type="dxa"/>
              </w:tcPr>
              <w:p w14:paraId="51FEA16E" w14:textId="77777777" w:rsidR="009A2A0F" w:rsidRDefault="009A2A0F" w:rsidP="00976992">
                <w:pPr>
                  <w:spacing w:line="276" w:lineRule="auto"/>
                  <w:jc w:val="center"/>
                  <w:rPr>
                    <w:rFonts w:asciiTheme="minorHAnsi" w:hAnsiTheme="minorHAnsi"/>
                    <w:sz w:val="28"/>
                    <w:szCs w:val="28"/>
                  </w:rPr>
                </w:pPr>
                <w:r>
                  <w:rPr>
                    <w:rFonts w:asciiTheme="minorHAnsi" w:hAnsiTheme="minorHAnsi"/>
                    <w:sz w:val="28"/>
                    <w:szCs w:val="28"/>
                  </w:rPr>
                  <w:t>11</w:t>
                </w:r>
              </w:p>
            </w:tc>
            <w:tc>
              <w:tcPr>
                <w:tcW w:w="6945" w:type="dxa"/>
              </w:tcPr>
              <w:p w14:paraId="3083EADA" w14:textId="77777777" w:rsidR="009A2A0F" w:rsidRPr="006C65EB" w:rsidRDefault="003E228F" w:rsidP="00EC13AF">
                <w:pPr>
                  <w:spacing w:line="276" w:lineRule="auto"/>
                  <w:jc w:val="both"/>
                  <w:rPr>
                    <w:rFonts w:asciiTheme="minorHAnsi" w:hAnsiTheme="minorHAnsi"/>
                    <w:sz w:val="28"/>
                    <w:szCs w:val="28"/>
                  </w:rPr>
                </w:pPr>
                <w:hyperlink w:anchor="Payments" w:history="1">
                  <w:r w:rsidR="006C65EB" w:rsidRPr="006C65EB">
                    <w:rPr>
                      <w:rStyle w:val="Hyperlink"/>
                      <w:rFonts w:asciiTheme="minorHAnsi" w:hAnsiTheme="minorHAnsi"/>
                      <w:noProof/>
                      <w:sz w:val="28"/>
                      <w:szCs w:val="36"/>
                      <w:lang w:eastAsia="en-GB"/>
                    </w:rPr>
                    <w:t>Payments</w:t>
                  </w:r>
                </w:hyperlink>
              </w:p>
            </w:tc>
            <w:tc>
              <w:tcPr>
                <w:tcW w:w="1196" w:type="dxa"/>
              </w:tcPr>
              <w:p w14:paraId="4FD58AA1" w14:textId="77777777" w:rsidR="009A2A0F" w:rsidRDefault="006C65EB" w:rsidP="00976992">
                <w:pPr>
                  <w:spacing w:line="276" w:lineRule="auto"/>
                  <w:jc w:val="center"/>
                  <w:rPr>
                    <w:rFonts w:asciiTheme="minorHAnsi" w:hAnsiTheme="minorHAnsi"/>
                    <w:sz w:val="28"/>
                    <w:szCs w:val="28"/>
                  </w:rPr>
                </w:pPr>
                <w:r>
                  <w:rPr>
                    <w:rFonts w:asciiTheme="minorHAnsi" w:hAnsiTheme="minorHAnsi"/>
                    <w:sz w:val="28"/>
                    <w:szCs w:val="28"/>
                  </w:rPr>
                  <w:t>23</w:t>
                </w:r>
              </w:p>
            </w:tc>
          </w:tr>
          <w:tr w:rsidR="009A2A0F" w14:paraId="397F1FD9" w14:textId="77777777" w:rsidTr="00976992">
            <w:tc>
              <w:tcPr>
                <w:tcW w:w="1101" w:type="dxa"/>
              </w:tcPr>
              <w:p w14:paraId="431812B1" w14:textId="77777777" w:rsidR="009A2A0F" w:rsidRDefault="009A2A0F" w:rsidP="00976992">
                <w:pPr>
                  <w:spacing w:line="276" w:lineRule="auto"/>
                  <w:jc w:val="center"/>
                  <w:rPr>
                    <w:rFonts w:asciiTheme="minorHAnsi" w:hAnsiTheme="minorHAnsi"/>
                    <w:sz w:val="28"/>
                    <w:szCs w:val="28"/>
                  </w:rPr>
                </w:pPr>
                <w:r>
                  <w:rPr>
                    <w:rFonts w:asciiTheme="minorHAnsi" w:hAnsiTheme="minorHAnsi"/>
                    <w:sz w:val="28"/>
                    <w:szCs w:val="28"/>
                  </w:rPr>
                  <w:t>12</w:t>
                </w:r>
              </w:p>
            </w:tc>
            <w:tc>
              <w:tcPr>
                <w:tcW w:w="6945" w:type="dxa"/>
              </w:tcPr>
              <w:p w14:paraId="0D91F083" w14:textId="77777777" w:rsidR="009A2A0F" w:rsidRPr="006C65EB" w:rsidRDefault="003E228F" w:rsidP="00EC13AF">
                <w:pPr>
                  <w:spacing w:line="276" w:lineRule="auto"/>
                  <w:jc w:val="both"/>
                  <w:rPr>
                    <w:rFonts w:asciiTheme="minorHAnsi" w:hAnsiTheme="minorHAnsi"/>
                    <w:sz w:val="28"/>
                    <w:szCs w:val="28"/>
                  </w:rPr>
                </w:pPr>
                <w:hyperlink w:anchor="NHSD" w:history="1">
                  <w:r w:rsidR="006C65EB" w:rsidRPr="006C65EB">
                    <w:rPr>
                      <w:rStyle w:val="Hyperlink"/>
                      <w:rFonts w:asciiTheme="minorHAnsi" w:hAnsiTheme="minorHAnsi"/>
                      <w:noProof/>
                      <w:sz w:val="28"/>
                      <w:szCs w:val="36"/>
                      <w:lang w:eastAsia="en-GB"/>
                    </w:rPr>
                    <w:t>NHS Digital</w:t>
                  </w:r>
                </w:hyperlink>
              </w:p>
            </w:tc>
            <w:tc>
              <w:tcPr>
                <w:tcW w:w="1196" w:type="dxa"/>
              </w:tcPr>
              <w:p w14:paraId="32C48DC2" w14:textId="77777777" w:rsidR="009A2A0F" w:rsidRDefault="006C65EB" w:rsidP="00976992">
                <w:pPr>
                  <w:spacing w:line="276" w:lineRule="auto"/>
                  <w:jc w:val="center"/>
                  <w:rPr>
                    <w:rFonts w:asciiTheme="minorHAnsi" w:hAnsiTheme="minorHAnsi"/>
                    <w:sz w:val="28"/>
                    <w:szCs w:val="28"/>
                  </w:rPr>
                </w:pPr>
                <w:r>
                  <w:rPr>
                    <w:rFonts w:asciiTheme="minorHAnsi" w:hAnsiTheme="minorHAnsi"/>
                    <w:sz w:val="28"/>
                    <w:szCs w:val="28"/>
                  </w:rPr>
                  <w:t>25</w:t>
                </w:r>
              </w:p>
            </w:tc>
          </w:tr>
          <w:tr w:rsidR="009A2A0F" w14:paraId="3FE7F2E4" w14:textId="77777777" w:rsidTr="00976992">
            <w:tc>
              <w:tcPr>
                <w:tcW w:w="1101" w:type="dxa"/>
              </w:tcPr>
              <w:p w14:paraId="5CF58F89" w14:textId="77777777" w:rsidR="009A2A0F" w:rsidRDefault="009A2A0F" w:rsidP="00976992">
                <w:pPr>
                  <w:spacing w:line="276" w:lineRule="auto"/>
                  <w:jc w:val="center"/>
                  <w:rPr>
                    <w:rFonts w:asciiTheme="minorHAnsi" w:hAnsiTheme="minorHAnsi"/>
                    <w:sz w:val="28"/>
                    <w:szCs w:val="28"/>
                  </w:rPr>
                </w:pPr>
                <w:r>
                  <w:rPr>
                    <w:rFonts w:asciiTheme="minorHAnsi" w:hAnsiTheme="minorHAnsi"/>
                    <w:sz w:val="28"/>
                    <w:szCs w:val="28"/>
                  </w:rPr>
                  <w:t>13</w:t>
                </w:r>
              </w:p>
            </w:tc>
            <w:tc>
              <w:tcPr>
                <w:tcW w:w="6945" w:type="dxa"/>
              </w:tcPr>
              <w:p w14:paraId="53907474" w14:textId="77777777" w:rsidR="009A2A0F" w:rsidRPr="006C65EB" w:rsidRDefault="003E228F" w:rsidP="00EC13AF">
                <w:pPr>
                  <w:spacing w:line="276" w:lineRule="auto"/>
                  <w:jc w:val="both"/>
                  <w:rPr>
                    <w:rFonts w:asciiTheme="minorHAnsi" w:hAnsiTheme="minorHAnsi"/>
                    <w:sz w:val="28"/>
                    <w:szCs w:val="28"/>
                  </w:rPr>
                </w:pPr>
                <w:hyperlink w:anchor="SumCare" w:history="1">
                  <w:r w:rsidR="006C65EB" w:rsidRPr="006C65EB">
                    <w:rPr>
                      <w:rStyle w:val="Hyperlink"/>
                      <w:rFonts w:asciiTheme="minorHAnsi" w:hAnsiTheme="minorHAnsi"/>
                      <w:noProof/>
                      <w:sz w:val="28"/>
                      <w:szCs w:val="36"/>
                      <w:lang w:eastAsia="en-GB"/>
                    </w:rPr>
                    <w:t>Summary Care Record</w:t>
                  </w:r>
                </w:hyperlink>
              </w:p>
            </w:tc>
            <w:tc>
              <w:tcPr>
                <w:tcW w:w="1196" w:type="dxa"/>
              </w:tcPr>
              <w:p w14:paraId="67D05F61" w14:textId="77777777" w:rsidR="009A2A0F" w:rsidRDefault="006C65EB" w:rsidP="00976992">
                <w:pPr>
                  <w:spacing w:line="276" w:lineRule="auto"/>
                  <w:jc w:val="center"/>
                  <w:rPr>
                    <w:rFonts w:asciiTheme="minorHAnsi" w:hAnsiTheme="minorHAnsi"/>
                    <w:sz w:val="28"/>
                    <w:szCs w:val="28"/>
                  </w:rPr>
                </w:pPr>
                <w:r>
                  <w:rPr>
                    <w:rFonts w:asciiTheme="minorHAnsi" w:hAnsiTheme="minorHAnsi"/>
                    <w:sz w:val="28"/>
                    <w:szCs w:val="28"/>
                  </w:rPr>
                  <w:t>26</w:t>
                </w:r>
              </w:p>
            </w:tc>
          </w:tr>
          <w:tr w:rsidR="009A2A0F" w14:paraId="34290D33" w14:textId="77777777" w:rsidTr="00976992">
            <w:tc>
              <w:tcPr>
                <w:tcW w:w="1101" w:type="dxa"/>
              </w:tcPr>
              <w:p w14:paraId="405DE8D3" w14:textId="77777777" w:rsidR="009A2A0F" w:rsidRDefault="009A2A0F" w:rsidP="00976992">
                <w:pPr>
                  <w:spacing w:line="276" w:lineRule="auto"/>
                  <w:jc w:val="center"/>
                  <w:rPr>
                    <w:rFonts w:asciiTheme="minorHAnsi" w:hAnsiTheme="minorHAnsi"/>
                    <w:sz w:val="28"/>
                    <w:szCs w:val="28"/>
                  </w:rPr>
                </w:pPr>
                <w:r>
                  <w:rPr>
                    <w:rFonts w:asciiTheme="minorHAnsi" w:hAnsiTheme="minorHAnsi"/>
                    <w:sz w:val="28"/>
                    <w:szCs w:val="28"/>
                  </w:rPr>
                  <w:t>14</w:t>
                </w:r>
              </w:p>
            </w:tc>
            <w:tc>
              <w:tcPr>
                <w:tcW w:w="6945" w:type="dxa"/>
              </w:tcPr>
              <w:p w14:paraId="6DB9B1E1" w14:textId="77777777" w:rsidR="009A2A0F" w:rsidRPr="006C65EB" w:rsidRDefault="003E228F" w:rsidP="00EC13AF">
                <w:pPr>
                  <w:spacing w:line="276" w:lineRule="auto"/>
                  <w:jc w:val="both"/>
                  <w:rPr>
                    <w:rFonts w:asciiTheme="minorHAnsi" w:hAnsiTheme="minorHAnsi"/>
                    <w:sz w:val="28"/>
                    <w:szCs w:val="28"/>
                  </w:rPr>
                </w:pPr>
                <w:hyperlink w:anchor="SCR" w:history="1">
                  <w:r w:rsidR="006C65EB" w:rsidRPr="006C65EB">
                    <w:rPr>
                      <w:rStyle w:val="Hyperlink"/>
                      <w:rFonts w:asciiTheme="minorHAnsi" w:hAnsiTheme="minorHAnsi"/>
                      <w:noProof/>
                      <w:sz w:val="28"/>
                      <w:szCs w:val="36"/>
                      <w:lang w:eastAsia="en-GB"/>
                    </w:rPr>
                    <w:t>Stockport Health and Care Record</w:t>
                  </w:r>
                </w:hyperlink>
              </w:p>
            </w:tc>
            <w:tc>
              <w:tcPr>
                <w:tcW w:w="1196" w:type="dxa"/>
              </w:tcPr>
              <w:p w14:paraId="07E9ECAB" w14:textId="77777777" w:rsidR="009A2A0F" w:rsidRDefault="006C65EB" w:rsidP="00976992">
                <w:pPr>
                  <w:spacing w:line="276" w:lineRule="auto"/>
                  <w:jc w:val="center"/>
                  <w:rPr>
                    <w:rFonts w:asciiTheme="minorHAnsi" w:hAnsiTheme="minorHAnsi"/>
                    <w:sz w:val="28"/>
                    <w:szCs w:val="28"/>
                  </w:rPr>
                </w:pPr>
                <w:r>
                  <w:rPr>
                    <w:rFonts w:asciiTheme="minorHAnsi" w:hAnsiTheme="minorHAnsi"/>
                    <w:sz w:val="28"/>
                    <w:szCs w:val="28"/>
                  </w:rPr>
                  <w:t>28</w:t>
                </w:r>
              </w:p>
            </w:tc>
          </w:tr>
          <w:tr w:rsidR="009A2A0F" w14:paraId="7EA5ADCC" w14:textId="77777777" w:rsidTr="00976992">
            <w:tc>
              <w:tcPr>
                <w:tcW w:w="1101" w:type="dxa"/>
              </w:tcPr>
              <w:p w14:paraId="25EC3665" w14:textId="77777777" w:rsidR="009A2A0F" w:rsidRDefault="009A2A0F" w:rsidP="00976992">
                <w:pPr>
                  <w:spacing w:line="276" w:lineRule="auto"/>
                  <w:jc w:val="center"/>
                  <w:rPr>
                    <w:rFonts w:asciiTheme="minorHAnsi" w:hAnsiTheme="minorHAnsi"/>
                    <w:sz w:val="28"/>
                    <w:szCs w:val="28"/>
                  </w:rPr>
                </w:pPr>
                <w:r>
                  <w:rPr>
                    <w:rFonts w:asciiTheme="minorHAnsi" w:hAnsiTheme="minorHAnsi"/>
                    <w:sz w:val="28"/>
                    <w:szCs w:val="28"/>
                  </w:rPr>
                  <w:t>15</w:t>
                </w:r>
              </w:p>
            </w:tc>
            <w:tc>
              <w:tcPr>
                <w:tcW w:w="6945" w:type="dxa"/>
              </w:tcPr>
              <w:p w14:paraId="71EF8480" w14:textId="77777777" w:rsidR="009A2A0F" w:rsidRPr="006C65EB" w:rsidRDefault="003E228F" w:rsidP="00EC13AF">
                <w:pPr>
                  <w:spacing w:line="276" w:lineRule="auto"/>
                  <w:jc w:val="both"/>
                  <w:rPr>
                    <w:rFonts w:asciiTheme="minorHAnsi" w:hAnsiTheme="minorHAnsi"/>
                    <w:sz w:val="28"/>
                    <w:szCs w:val="28"/>
                  </w:rPr>
                </w:pPr>
                <w:hyperlink w:anchor="Employees" w:history="1">
                  <w:r w:rsidR="006C65EB" w:rsidRPr="006C65EB">
                    <w:rPr>
                      <w:rStyle w:val="Hyperlink"/>
                      <w:rFonts w:asciiTheme="minorHAnsi" w:hAnsiTheme="minorHAnsi"/>
                      <w:noProof/>
                      <w:sz w:val="28"/>
                      <w:szCs w:val="36"/>
                      <w:lang w:eastAsia="en-GB"/>
                    </w:rPr>
                    <w:t>GPs as Employers</w:t>
                  </w:r>
                </w:hyperlink>
              </w:p>
            </w:tc>
            <w:tc>
              <w:tcPr>
                <w:tcW w:w="1196" w:type="dxa"/>
              </w:tcPr>
              <w:p w14:paraId="0CBB0B1A" w14:textId="77777777" w:rsidR="009A2A0F" w:rsidRDefault="006C65EB" w:rsidP="00976992">
                <w:pPr>
                  <w:spacing w:line="276" w:lineRule="auto"/>
                  <w:jc w:val="center"/>
                  <w:rPr>
                    <w:rFonts w:asciiTheme="minorHAnsi" w:hAnsiTheme="minorHAnsi"/>
                    <w:sz w:val="28"/>
                    <w:szCs w:val="28"/>
                  </w:rPr>
                </w:pPr>
                <w:r>
                  <w:rPr>
                    <w:rFonts w:asciiTheme="minorHAnsi" w:hAnsiTheme="minorHAnsi"/>
                    <w:sz w:val="28"/>
                    <w:szCs w:val="28"/>
                  </w:rPr>
                  <w:t>30</w:t>
                </w:r>
              </w:p>
            </w:tc>
          </w:tr>
          <w:tr w:rsidR="009A2A0F" w14:paraId="2527C5E6" w14:textId="77777777" w:rsidTr="00976992">
            <w:tc>
              <w:tcPr>
                <w:tcW w:w="1101" w:type="dxa"/>
              </w:tcPr>
              <w:p w14:paraId="350964A5" w14:textId="77777777" w:rsidR="009A2A0F" w:rsidRDefault="009A2A0F" w:rsidP="00976992">
                <w:pPr>
                  <w:spacing w:line="276" w:lineRule="auto"/>
                  <w:jc w:val="center"/>
                  <w:rPr>
                    <w:rFonts w:asciiTheme="minorHAnsi" w:hAnsiTheme="minorHAnsi"/>
                    <w:sz w:val="28"/>
                    <w:szCs w:val="28"/>
                  </w:rPr>
                </w:pPr>
                <w:r>
                  <w:rPr>
                    <w:rFonts w:asciiTheme="minorHAnsi" w:hAnsiTheme="minorHAnsi"/>
                    <w:sz w:val="28"/>
                    <w:szCs w:val="28"/>
                  </w:rPr>
                  <w:t>16</w:t>
                </w:r>
              </w:p>
            </w:tc>
            <w:tc>
              <w:tcPr>
                <w:tcW w:w="6945" w:type="dxa"/>
              </w:tcPr>
              <w:p w14:paraId="4466D965" w14:textId="77777777" w:rsidR="009A2A0F" w:rsidRPr="009A2A0F" w:rsidRDefault="003E228F" w:rsidP="009A2A0F">
                <w:pPr>
                  <w:pStyle w:val="Header"/>
                  <w:jc w:val="both"/>
                  <w:rPr>
                    <w:rFonts w:asciiTheme="minorHAnsi" w:hAnsiTheme="minorHAnsi"/>
                    <w:noProof/>
                    <w:sz w:val="28"/>
                    <w:szCs w:val="36"/>
                    <w:lang w:eastAsia="en-GB"/>
                  </w:rPr>
                </w:pPr>
                <w:hyperlink w:anchor="Applicant" w:history="1">
                  <w:r w:rsidR="009A2A0F" w:rsidRPr="006C65EB">
                    <w:rPr>
                      <w:rStyle w:val="Hyperlink"/>
                      <w:rFonts w:asciiTheme="minorHAnsi" w:hAnsiTheme="minorHAnsi"/>
                      <w:noProof/>
                      <w:sz w:val="28"/>
                      <w:szCs w:val="36"/>
                      <w:lang w:eastAsia="en-GB"/>
                    </w:rPr>
                    <w:t>Job Applicant</w:t>
                  </w:r>
                  <w:r w:rsidR="006C65EB" w:rsidRPr="006C65EB">
                    <w:rPr>
                      <w:rStyle w:val="Hyperlink"/>
                      <w:rFonts w:asciiTheme="minorHAnsi" w:hAnsiTheme="minorHAnsi"/>
                      <w:noProof/>
                      <w:sz w:val="28"/>
                      <w:szCs w:val="36"/>
                      <w:lang w:eastAsia="en-GB"/>
                    </w:rPr>
                    <w:t>s</w:t>
                  </w:r>
                </w:hyperlink>
              </w:p>
            </w:tc>
            <w:tc>
              <w:tcPr>
                <w:tcW w:w="1196" w:type="dxa"/>
              </w:tcPr>
              <w:p w14:paraId="38AECE29" w14:textId="77777777" w:rsidR="009A2A0F" w:rsidRDefault="009A2A0F" w:rsidP="00976992">
                <w:pPr>
                  <w:spacing w:line="276" w:lineRule="auto"/>
                  <w:jc w:val="center"/>
                  <w:rPr>
                    <w:rFonts w:asciiTheme="minorHAnsi" w:hAnsiTheme="minorHAnsi"/>
                    <w:sz w:val="28"/>
                    <w:szCs w:val="28"/>
                  </w:rPr>
                </w:pPr>
                <w:r>
                  <w:rPr>
                    <w:rFonts w:asciiTheme="minorHAnsi" w:hAnsiTheme="minorHAnsi"/>
                    <w:sz w:val="28"/>
                    <w:szCs w:val="28"/>
                  </w:rPr>
                  <w:t>3</w:t>
                </w:r>
                <w:r w:rsidR="006C65EB">
                  <w:rPr>
                    <w:rFonts w:asciiTheme="minorHAnsi" w:hAnsiTheme="minorHAnsi"/>
                    <w:sz w:val="28"/>
                    <w:szCs w:val="28"/>
                  </w:rPr>
                  <w:t>1</w:t>
                </w:r>
              </w:p>
            </w:tc>
          </w:tr>
        </w:tbl>
        <w:p w14:paraId="01DFDB94" w14:textId="77777777" w:rsidR="00EC13AF" w:rsidRPr="00EC13AF" w:rsidRDefault="00EC13AF" w:rsidP="00EC13AF">
          <w:pPr>
            <w:spacing w:line="276" w:lineRule="auto"/>
            <w:jc w:val="both"/>
            <w:rPr>
              <w:rFonts w:asciiTheme="minorHAnsi" w:hAnsiTheme="minorHAnsi"/>
              <w:sz w:val="28"/>
              <w:szCs w:val="28"/>
            </w:rPr>
          </w:pPr>
        </w:p>
        <w:p w14:paraId="03F77A23" w14:textId="77777777" w:rsidR="00EC13AF" w:rsidRDefault="00EC13AF" w:rsidP="00EC13AF">
          <w:pPr>
            <w:spacing w:line="276" w:lineRule="auto"/>
            <w:jc w:val="both"/>
            <w:rPr>
              <w:rFonts w:asciiTheme="minorHAnsi" w:hAnsiTheme="minorHAnsi"/>
              <w:b/>
              <w:sz w:val="28"/>
              <w:szCs w:val="28"/>
            </w:rPr>
          </w:pPr>
        </w:p>
        <w:p w14:paraId="48153B20" w14:textId="77777777" w:rsidR="00EC13AF" w:rsidRDefault="00EC13AF" w:rsidP="00EC13AF">
          <w:pPr>
            <w:jc w:val="both"/>
            <w:rPr>
              <w:rFonts w:asciiTheme="minorHAnsi" w:hAnsiTheme="minorHAnsi"/>
              <w:b/>
              <w:sz w:val="28"/>
              <w:szCs w:val="28"/>
            </w:rPr>
          </w:pPr>
          <w:r>
            <w:rPr>
              <w:rFonts w:asciiTheme="minorHAnsi" w:hAnsiTheme="minorHAnsi"/>
              <w:b/>
              <w:sz w:val="28"/>
              <w:szCs w:val="28"/>
            </w:rPr>
            <w:br w:type="page"/>
          </w:r>
        </w:p>
      </w:sdtContent>
    </w:sdt>
    <w:p w14:paraId="718A241D" w14:textId="77777777" w:rsidR="00AB05FF" w:rsidRPr="00105125" w:rsidRDefault="00EC13AF" w:rsidP="00EC13AF">
      <w:pPr>
        <w:pStyle w:val="ListParagraph"/>
        <w:numPr>
          <w:ilvl w:val="0"/>
          <w:numId w:val="5"/>
        </w:numPr>
        <w:spacing w:line="276" w:lineRule="auto"/>
        <w:jc w:val="both"/>
        <w:rPr>
          <w:rFonts w:cs="Arial"/>
          <w:b/>
          <w:bCs/>
          <w:color w:val="215868" w:themeColor="accent5" w:themeShade="80"/>
          <w:sz w:val="36"/>
          <w:u w:val="single"/>
          <w:lang w:eastAsia="en-GB"/>
        </w:rPr>
      </w:pPr>
      <w:bookmarkStart w:id="2" w:name="Summary"/>
      <w:r w:rsidRPr="00105125">
        <w:rPr>
          <w:rFonts w:cs="Arial"/>
          <w:b/>
          <w:bCs/>
          <w:color w:val="215868" w:themeColor="accent5" w:themeShade="80"/>
          <w:sz w:val="36"/>
          <w:u w:val="single"/>
          <w:lang w:eastAsia="en-GB"/>
        </w:rPr>
        <w:lastRenderedPageBreak/>
        <w:t xml:space="preserve">Summary Practice Privacy </w:t>
      </w:r>
      <w:r w:rsidR="00105125" w:rsidRPr="00105125">
        <w:rPr>
          <w:rFonts w:cs="Arial"/>
          <w:b/>
          <w:bCs/>
          <w:color w:val="215868" w:themeColor="accent5" w:themeShade="80"/>
          <w:sz w:val="36"/>
          <w:u w:val="single"/>
          <w:lang w:eastAsia="en-GB"/>
        </w:rPr>
        <w:t xml:space="preserve"> / Fair Processing </w:t>
      </w:r>
      <w:r w:rsidRPr="00105125">
        <w:rPr>
          <w:rFonts w:cs="Arial"/>
          <w:b/>
          <w:bCs/>
          <w:color w:val="215868" w:themeColor="accent5" w:themeShade="80"/>
          <w:sz w:val="36"/>
          <w:u w:val="single"/>
          <w:lang w:eastAsia="en-GB"/>
        </w:rPr>
        <w:t>N</w:t>
      </w:r>
      <w:r w:rsidR="00AB05FF" w:rsidRPr="00105125">
        <w:rPr>
          <w:rFonts w:cs="Arial"/>
          <w:b/>
          <w:bCs/>
          <w:color w:val="215868" w:themeColor="accent5" w:themeShade="80"/>
          <w:sz w:val="36"/>
          <w:u w:val="single"/>
          <w:lang w:eastAsia="en-GB"/>
        </w:rPr>
        <w:t>otice</w:t>
      </w:r>
    </w:p>
    <w:bookmarkEnd w:id="2"/>
    <w:p w14:paraId="5B9853DC" w14:textId="77777777" w:rsidR="00105125" w:rsidRPr="00105125" w:rsidRDefault="004D27EE" w:rsidP="00105125">
      <w:pPr>
        <w:jc w:val="both"/>
        <w:rPr>
          <w:rFonts w:asciiTheme="minorHAnsi" w:hAnsiTheme="minorHAnsi" w:cs="Arial"/>
          <w:bCs/>
          <w:color w:val="215868" w:themeColor="accent5" w:themeShade="80"/>
          <w:lang w:eastAsia="en-GB"/>
        </w:rPr>
      </w:pPr>
      <w:r w:rsidRPr="009E7EEF">
        <w:rPr>
          <w:rFonts w:asciiTheme="minorHAnsi" w:hAnsiTheme="minorHAnsi" w:cs="Arial"/>
          <w:b/>
          <w:bCs/>
          <w:i/>
          <w:color w:val="4F6228" w:themeColor="accent3" w:themeShade="80"/>
          <w:lang w:eastAsia="en-GB"/>
        </w:rPr>
        <w:t>Caritas GP Partnership</w:t>
      </w:r>
      <w:r w:rsidR="00105125" w:rsidRPr="009E7EEF">
        <w:rPr>
          <w:rFonts w:asciiTheme="minorHAnsi" w:hAnsiTheme="minorHAnsi" w:cs="Arial"/>
          <w:bCs/>
          <w:color w:val="4F6228" w:themeColor="accent3" w:themeShade="80"/>
          <w:lang w:eastAsia="en-GB"/>
        </w:rPr>
        <w:t xml:space="preserve"> </w:t>
      </w:r>
      <w:r w:rsidR="00105125" w:rsidRPr="00601821">
        <w:rPr>
          <w:rFonts w:asciiTheme="minorHAnsi" w:hAnsiTheme="minorHAnsi" w:cs="Arial"/>
          <w:bCs/>
          <w:color w:val="215868" w:themeColor="accent5" w:themeShade="80"/>
          <w:lang w:eastAsia="en-GB"/>
        </w:rPr>
        <w:t xml:space="preserve">has a legal duty to explain how we use any personal information we collect about you, as a registered patient, at the practice. Staff at this practice maintain records about your health and the treatment you receive in electronic and paper format.    </w:t>
      </w:r>
    </w:p>
    <w:p w14:paraId="7DD60B57" w14:textId="77777777" w:rsidR="00105125" w:rsidRPr="00601821" w:rsidRDefault="00105125" w:rsidP="00105125">
      <w:pPr>
        <w:jc w:val="both"/>
        <w:rPr>
          <w:rFonts w:asciiTheme="minorHAnsi" w:hAnsiTheme="minorHAnsi" w:cs="Arial"/>
          <w:b/>
          <w:color w:val="215868" w:themeColor="accent5" w:themeShade="80"/>
          <w:lang w:val="en-US"/>
        </w:rPr>
      </w:pPr>
      <w:r w:rsidRPr="00601821">
        <w:rPr>
          <w:rFonts w:asciiTheme="minorHAnsi" w:hAnsiTheme="minorHAnsi" w:cs="Arial"/>
          <w:b/>
          <w:color w:val="215868" w:themeColor="accent5" w:themeShade="80"/>
          <w:lang w:val="en-US"/>
        </w:rPr>
        <w:t>What information do we collect about you?</w:t>
      </w:r>
    </w:p>
    <w:p w14:paraId="177E0271" w14:textId="77777777" w:rsidR="00105125" w:rsidRPr="00601821" w:rsidRDefault="00105125" w:rsidP="00105125">
      <w:pPr>
        <w:jc w:val="both"/>
        <w:rPr>
          <w:rFonts w:asciiTheme="minorHAnsi" w:hAnsiTheme="minorHAnsi" w:cs="Arial"/>
          <w:color w:val="215868" w:themeColor="accent5" w:themeShade="80"/>
          <w:lang w:val="en-US"/>
        </w:rPr>
      </w:pPr>
      <w:r w:rsidRPr="00601821">
        <w:rPr>
          <w:rFonts w:asciiTheme="minorHAnsi" w:hAnsiTheme="minorHAnsi" w:cs="Arial"/>
          <w:color w:val="215868" w:themeColor="accent5" w:themeShade="80"/>
          <w:lang w:val="en-US"/>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58306A03" w14:textId="77777777" w:rsidR="00105125" w:rsidRPr="00601821" w:rsidRDefault="00105125" w:rsidP="00105125">
      <w:pPr>
        <w:jc w:val="both"/>
        <w:rPr>
          <w:rFonts w:asciiTheme="minorHAnsi" w:hAnsiTheme="minorHAnsi" w:cs="Arial"/>
          <w:color w:val="215868" w:themeColor="accent5" w:themeShade="80"/>
          <w:lang w:val="en-US"/>
        </w:rPr>
      </w:pPr>
      <w:r w:rsidRPr="00601821">
        <w:rPr>
          <w:rFonts w:asciiTheme="minorHAnsi" w:hAnsiTheme="minorHAnsi" w:cs="Arial"/>
          <w:color w:val="215868" w:themeColor="accent5" w:themeShade="80"/>
          <w:lang w:val="en-US"/>
        </w:rPr>
        <w:t>It is important that you tell us if any of your details such as your name or address have changed or if any of your details such as date of birth is incorrect in order for this to be amended.  You have a responsibility to inform us of any changes so our records are accurate and up to date for you.</w:t>
      </w:r>
    </w:p>
    <w:p w14:paraId="545FE16F" w14:textId="77777777" w:rsidR="00105125" w:rsidRPr="00601821" w:rsidRDefault="00105125" w:rsidP="00105125">
      <w:pPr>
        <w:jc w:val="both"/>
        <w:rPr>
          <w:rFonts w:asciiTheme="minorHAnsi" w:hAnsiTheme="minorHAnsi" w:cs="Arial"/>
          <w:b/>
          <w:color w:val="215868" w:themeColor="accent5" w:themeShade="80"/>
          <w:lang w:val="en-US"/>
        </w:rPr>
      </w:pPr>
      <w:r w:rsidRPr="00601821">
        <w:rPr>
          <w:rFonts w:asciiTheme="minorHAnsi" w:hAnsiTheme="minorHAnsi" w:cs="Arial"/>
          <w:b/>
          <w:color w:val="215868" w:themeColor="accent5" w:themeShade="80"/>
          <w:lang w:val="en-US"/>
        </w:rPr>
        <w:t>How we will use your information</w:t>
      </w:r>
    </w:p>
    <w:p w14:paraId="7D585230" w14:textId="77777777" w:rsidR="00105125" w:rsidRPr="00105125" w:rsidRDefault="00105125" w:rsidP="00105125">
      <w:pPr>
        <w:jc w:val="both"/>
        <w:rPr>
          <w:rFonts w:asciiTheme="minorHAnsi" w:hAnsiTheme="minorHAnsi" w:cs="Arial"/>
          <w:color w:val="215868" w:themeColor="accent5" w:themeShade="80"/>
          <w:lang w:val="en-US"/>
        </w:rPr>
      </w:pPr>
      <w:r w:rsidRPr="00601821">
        <w:rPr>
          <w:rFonts w:asciiTheme="minorHAnsi" w:hAnsiTheme="minorHAnsi" w:cs="Arial"/>
          <w:color w:val="215868" w:themeColor="accent5" w:themeShade="80"/>
          <w:lang w:val="en-US"/>
        </w:rPr>
        <w:t>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where the law allows.</w:t>
      </w:r>
    </w:p>
    <w:p w14:paraId="4055E6BC" w14:textId="77777777" w:rsidR="00105125" w:rsidRPr="00601821" w:rsidRDefault="00105125" w:rsidP="00105125">
      <w:pPr>
        <w:jc w:val="both"/>
        <w:rPr>
          <w:rFonts w:asciiTheme="minorHAnsi" w:hAnsiTheme="minorHAnsi" w:cs="Arial"/>
          <w:color w:val="215868" w:themeColor="accent5" w:themeShade="80"/>
          <w:lang w:val="en-US"/>
        </w:rPr>
      </w:pPr>
      <w:r w:rsidRPr="00601821">
        <w:rPr>
          <w:rFonts w:asciiTheme="minorHAnsi" w:hAnsiTheme="minorHAnsi" w:cs="Arial"/>
          <w:color w:val="215868" w:themeColor="accent5" w:themeShade="80"/>
          <w:lang w:val="en-US"/>
        </w:rPr>
        <w:t>In order to comply with its legal obligations, this practice may send data to NHS Digital when directed by the Secretary of State for Health under the Health and Social Care Act 2012. Additionally, this practice contributes to national clinical audits and will send the data that is required by NHS Digital when the law allows. This may include demographic data, such as date of birth, and information about your health which is recorded in coded form; for example, the clinical code for diabetes or high blood pressure.</w:t>
      </w:r>
    </w:p>
    <w:p w14:paraId="3A819855" w14:textId="77777777" w:rsidR="00105125" w:rsidRPr="00601821" w:rsidRDefault="00105125" w:rsidP="00105125">
      <w:pPr>
        <w:jc w:val="both"/>
        <w:rPr>
          <w:rFonts w:asciiTheme="minorHAnsi" w:hAnsiTheme="minorHAnsi" w:cs="Arial"/>
          <w:color w:val="215868" w:themeColor="accent5" w:themeShade="80"/>
          <w:lang w:val="en-US"/>
        </w:rPr>
      </w:pPr>
      <w:r w:rsidRPr="00601821">
        <w:rPr>
          <w:rFonts w:asciiTheme="minorHAnsi" w:hAnsiTheme="minorHAnsi" w:cs="Arial"/>
          <w:color w:val="215868" w:themeColor="accent5" w:themeShade="80"/>
          <w:lang w:val="en-US"/>
        </w:rPr>
        <w:t xml:space="preserve">Processing your information in this way and obtaining your consent ensures that we comply with Articles 6(1)(c), 6(1)(e) and 9(2)(h) of the General Date Protection Regulations (GDPR).  </w:t>
      </w:r>
    </w:p>
    <w:p w14:paraId="18BDCD26" w14:textId="77777777" w:rsidR="00105125" w:rsidRPr="00601821" w:rsidRDefault="00105125" w:rsidP="00105125">
      <w:pPr>
        <w:jc w:val="both"/>
        <w:rPr>
          <w:rFonts w:asciiTheme="minorHAnsi" w:hAnsiTheme="minorHAnsi" w:cs="Arial"/>
          <w:color w:val="215868" w:themeColor="accent5" w:themeShade="80"/>
          <w:lang w:val="en-US"/>
        </w:rPr>
      </w:pPr>
      <w:r w:rsidRPr="00601821">
        <w:rPr>
          <w:rFonts w:asciiTheme="minorHAnsi" w:hAnsiTheme="minorHAnsi" w:cs="Arial"/>
          <w:color w:val="215868" w:themeColor="accent5" w:themeShade="80"/>
          <w:lang w:val="en-US"/>
        </w:rPr>
        <w:t xml:space="preserve">We may also have to share your information, subject to strict agreements on how it will be used, with the following </w:t>
      </w:r>
      <w:r w:rsidRPr="00601821">
        <w:rPr>
          <w:rFonts w:cs="Arial"/>
          <w:color w:val="215868" w:themeColor="accent5" w:themeShade="80"/>
          <w:lang w:val="en-US"/>
        </w:rPr>
        <w:t>organizations</w:t>
      </w:r>
      <w:r w:rsidRPr="00601821">
        <w:rPr>
          <w:rFonts w:asciiTheme="minorHAnsi" w:hAnsiTheme="minorHAnsi" w:cs="Arial"/>
          <w:color w:val="215868" w:themeColor="accent5" w:themeShade="80"/>
          <w:lang w:val="en-US"/>
        </w:rPr>
        <w:t xml:space="preserve"> or receive information from the following </w:t>
      </w:r>
      <w:r w:rsidRPr="00601821">
        <w:rPr>
          <w:rFonts w:cs="Arial"/>
          <w:color w:val="215868" w:themeColor="accent5" w:themeShade="80"/>
          <w:lang w:val="en-US"/>
        </w:rPr>
        <w:t>organizations</w:t>
      </w:r>
      <w:r w:rsidRPr="00601821">
        <w:rPr>
          <w:rFonts w:asciiTheme="minorHAnsi" w:hAnsiTheme="minorHAnsi" w:cs="Arial"/>
          <w:color w:val="215868" w:themeColor="accent5" w:themeShade="80"/>
          <w:lang w:val="en-US"/>
        </w:rPr>
        <w:t>:-</w:t>
      </w:r>
    </w:p>
    <w:tbl>
      <w:tblPr>
        <w:tblStyle w:val="TableGrid"/>
        <w:tblW w:w="0" w:type="auto"/>
        <w:tblLook w:val="04A0" w:firstRow="1" w:lastRow="0" w:firstColumn="1" w:lastColumn="0" w:noHBand="0" w:noVBand="1"/>
      </w:tblPr>
      <w:tblGrid>
        <w:gridCol w:w="5621"/>
        <w:gridCol w:w="4835"/>
      </w:tblGrid>
      <w:tr w:rsidR="00105125" w:rsidRPr="0047771A" w14:paraId="57C770EF" w14:textId="77777777" w:rsidTr="004D27EE">
        <w:tc>
          <w:tcPr>
            <w:tcW w:w="5702" w:type="dxa"/>
          </w:tcPr>
          <w:p w14:paraId="4473DD3B" w14:textId="77777777" w:rsidR="00105125" w:rsidRPr="0047771A" w:rsidRDefault="00105125" w:rsidP="004D27EE">
            <w:pPr>
              <w:jc w:val="both"/>
              <w:rPr>
                <w:rFonts w:cs="Arial"/>
                <w:color w:val="215868" w:themeColor="accent5" w:themeShade="80"/>
                <w:lang w:val="en-US"/>
              </w:rPr>
            </w:pPr>
            <w:r w:rsidRPr="0047771A">
              <w:rPr>
                <w:rFonts w:cs="Arial"/>
                <w:color w:val="215868" w:themeColor="accent5" w:themeShade="80"/>
                <w:lang w:val="en-US"/>
              </w:rPr>
              <w:t>NHS Trusts / Foundation Trusts</w:t>
            </w:r>
          </w:p>
        </w:tc>
        <w:tc>
          <w:tcPr>
            <w:tcW w:w="4896" w:type="dxa"/>
          </w:tcPr>
          <w:p w14:paraId="2BFB03A4" w14:textId="77777777" w:rsidR="00105125" w:rsidRPr="0047771A" w:rsidRDefault="00105125" w:rsidP="004D27EE">
            <w:pPr>
              <w:jc w:val="both"/>
              <w:rPr>
                <w:rFonts w:cs="Arial"/>
                <w:color w:val="215868" w:themeColor="accent5" w:themeShade="80"/>
                <w:lang w:val="en-US"/>
              </w:rPr>
            </w:pPr>
            <w:r>
              <w:rPr>
                <w:rFonts w:cs="Arial"/>
                <w:color w:val="215868" w:themeColor="accent5" w:themeShade="80"/>
                <w:lang w:val="en-US"/>
              </w:rPr>
              <w:t>Other GP Practices and GP Organizations</w:t>
            </w:r>
          </w:p>
        </w:tc>
      </w:tr>
      <w:tr w:rsidR="00105125" w:rsidRPr="0047771A" w14:paraId="3B35F4F9" w14:textId="77777777" w:rsidTr="004D27EE">
        <w:tc>
          <w:tcPr>
            <w:tcW w:w="5702" w:type="dxa"/>
          </w:tcPr>
          <w:p w14:paraId="1944702C" w14:textId="77777777" w:rsidR="00105125" w:rsidRPr="0047771A" w:rsidRDefault="00105125" w:rsidP="004D27EE">
            <w:pPr>
              <w:jc w:val="both"/>
              <w:rPr>
                <w:rFonts w:cs="Arial"/>
                <w:color w:val="215868" w:themeColor="accent5" w:themeShade="80"/>
                <w:lang w:val="en-US"/>
              </w:rPr>
            </w:pPr>
            <w:r w:rsidRPr="0047771A">
              <w:rPr>
                <w:rFonts w:cs="Arial"/>
                <w:color w:val="215868" w:themeColor="accent5" w:themeShade="80"/>
                <w:lang w:val="en-US"/>
              </w:rPr>
              <w:t xml:space="preserve">Independent Contractors </w:t>
            </w:r>
            <w:r>
              <w:rPr>
                <w:rFonts w:cs="Arial"/>
                <w:color w:val="215868" w:themeColor="accent5" w:themeShade="80"/>
                <w:lang w:val="en-US"/>
              </w:rPr>
              <w:t>e.g.</w:t>
            </w:r>
            <w:r w:rsidRPr="0047771A">
              <w:rPr>
                <w:rFonts w:cs="Arial"/>
                <w:color w:val="215868" w:themeColor="accent5" w:themeShade="80"/>
                <w:lang w:val="en-US"/>
              </w:rPr>
              <w:t xml:space="preserve"> dentists, opticians, pharmacists </w:t>
            </w:r>
          </w:p>
        </w:tc>
        <w:tc>
          <w:tcPr>
            <w:tcW w:w="4896" w:type="dxa"/>
          </w:tcPr>
          <w:p w14:paraId="718FF84F" w14:textId="77777777" w:rsidR="00105125" w:rsidRPr="0047771A" w:rsidRDefault="00105125" w:rsidP="004D27EE">
            <w:pPr>
              <w:jc w:val="both"/>
              <w:rPr>
                <w:rFonts w:cs="Arial"/>
                <w:color w:val="215868" w:themeColor="accent5" w:themeShade="80"/>
                <w:lang w:val="en-US"/>
              </w:rPr>
            </w:pPr>
            <w:r w:rsidRPr="0047771A">
              <w:rPr>
                <w:rFonts w:cs="Arial"/>
                <w:color w:val="215868" w:themeColor="accent5" w:themeShade="80"/>
                <w:lang w:val="en-US"/>
              </w:rPr>
              <w:t>NHS Commissioning Support Units</w:t>
            </w:r>
          </w:p>
        </w:tc>
      </w:tr>
      <w:tr w:rsidR="00105125" w:rsidRPr="0047771A" w14:paraId="6869BE89" w14:textId="77777777" w:rsidTr="004D27EE">
        <w:tc>
          <w:tcPr>
            <w:tcW w:w="5702" w:type="dxa"/>
          </w:tcPr>
          <w:p w14:paraId="2003BB1E" w14:textId="77777777" w:rsidR="00105125" w:rsidRPr="0047771A" w:rsidRDefault="00105125" w:rsidP="004D27EE">
            <w:pPr>
              <w:jc w:val="both"/>
              <w:rPr>
                <w:rFonts w:cs="Arial"/>
                <w:color w:val="215868" w:themeColor="accent5" w:themeShade="80"/>
                <w:lang w:val="en-US"/>
              </w:rPr>
            </w:pPr>
            <w:r w:rsidRPr="0047771A">
              <w:rPr>
                <w:rFonts w:cs="Arial"/>
                <w:color w:val="215868" w:themeColor="accent5" w:themeShade="80"/>
                <w:lang w:val="en-US"/>
              </w:rPr>
              <w:t xml:space="preserve">Private Sector Providers </w:t>
            </w:r>
          </w:p>
        </w:tc>
        <w:tc>
          <w:tcPr>
            <w:tcW w:w="4896" w:type="dxa"/>
          </w:tcPr>
          <w:p w14:paraId="4A2E2C63" w14:textId="77777777" w:rsidR="00105125" w:rsidRPr="0047771A" w:rsidRDefault="00105125" w:rsidP="004D27EE">
            <w:pPr>
              <w:jc w:val="both"/>
              <w:rPr>
                <w:rFonts w:cs="Arial"/>
                <w:color w:val="215868" w:themeColor="accent5" w:themeShade="80"/>
                <w:lang w:val="en-US"/>
              </w:rPr>
            </w:pPr>
            <w:r w:rsidRPr="0047771A">
              <w:rPr>
                <w:rFonts w:cs="Arial"/>
                <w:color w:val="215868" w:themeColor="accent5" w:themeShade="80"/>
                <w:lang w:val="en-US"/>
              </w:rPr>
              <w:t xml:space="preserve">Voluntary Sector Providers </w:t>
            </w:r>
          </w:p>
        </w:tc>
      </w:tr>
      <w:tr w:rsidR="00105125" w:rsidRPr="0047771A" w14:paraId="69C6D950" w14:textId="77777777" w:rsidTr="004D27EE">
        <w:tc>
          <w:tcPr>
            <w:tcW w:w="5702" w:type="dxa"/>
          </w:tcPr>
          <w:p w14:paraId="3BBF6F2D" w14:textId="77777777" w:rsidR="00105125" w:rsidRPr="0047771A" w:rsidRDefault="00105125" w:rsidP="004D27EE">
            <w:pPr>
              <w:jc w:val="both"/>
              <w:rPr>
                <w:rFonts w:cs="Arial"/>
                <w:color w:val="215868" w:themeColor="accent5" w:themeShade="80"/>
                <w:lang w:val="en-US"/>
              </w:rPr>
            </w:pPr>
            <w:r w:rsidRPr="0047771A">
              <w:rPr>
                <w:rFonts w:cs="Arial"/>
                <w:color w:val="215868" w:themeColor="accent5" w:themeShade="80"/>
                <w:lang w:val="en-US"/>
              </w:rPr>
              <w:t xml:space="preserve">Ambulance Trusts </w:t>
            </w:r>
          </w:p>
        </w:tc>
        <w:tc>
          <w:tcPr>
            <w:tcW w:w="4896" w:type="dxa"/>
          </w:tcPr>
          <w:p w14:paraId="3A18F048" w14:textId="77777777" w:rsidR="00105125" w:rsidRPr="0047771A" w:rsidRDefault="00105125" w:rsidP="004D27EE">
            <w:pPr>
              <w:jc w:val="both"/>
              <w:rPr>
                <w:rFonts w:cs="Arial"/>
                <w:color w:val="215868" w:themeColor="accent5" w:themeShade="80"/>
                <w:lang w:val="en-US"/>
              </w:rPr>
            </w:pPr>
            <w:r w:rsidRPr="0047771A">
              <w:rPr>
                <w:rFonts w:cs="Arial"/>
                <w:color w:val="215868" w:themeColor="accent5" w:themeShade="80"/>
                <w:lang w:val="en-US"/>
              </w:rPr>
              <w:t xml:space="preserve">Clinical Commissioning Groups </w:t>
            </w:r>
          </w:p>
        </w:tc>
      </w:tr>
      <w:tr w:rsidR="00105125" w:rsidRPr="0047771A" w14:paraId="5605D5FA" w14:textId="77777777" w:rsidTr="004D27EE">
        <w:tc>
          <w:tcPr>
            <w:tcW w:w="5702" w:type="dxa"/>
          </w:tcPr>
          <w:p w14:paraId="0C8BC621" w14:textId="77777777" w:rsidR="00105125" w:rsidRPr="0047771A" w:rsidRDefault="00105125" w:rsidP="004D27EE">
            <w:pPr>
              <w:jc w:val="both"/>
              <w:rPr>
                <w:rFonts w:cs="Arial"/>
                <w:color w:val="215868" w:themeColor="accent5" w:themeShade="80"/>
                <w:lang w:val="en-US"/>
              </w:rPr>
            </w:pPr>
            <w:r w:rsidRPr="0047771A">
              <w:rPr>
                <w:rFonts w:cs="Arial"/>
                <w:color w:val="215868" w:themeColor="accent5" w:themeShade="80"/>
                <w:lang w:val="en-US"/>
              </w:rPr>
              <w:t xml:space="preserve">Social Care Services </w:t>
            </w:r>
          </w:p>
        </w:tc>
        <w:tc>
          <w:tcPr>
            <w:tcW w:w="4896" w:type="dxa"/>
          </w:tcPr>
          <w:p w14:paraId="693CA153" w14:textId="77777777" w:rsidR="00105125" w:rsidRPr="0047771A" w:rsidRDefault="00105125" w:rsidP="004D27EE">
            <w:pPr>
              <w:jc w:val="both"/>
              <w:rPr>
                <w:rFonts w:cs="Arial"/>
                <w:color w:val="215868" w:themeColor="accent5" w:themeShade="80"/>
                <w:lang w:val="en-US"/>
              </w:rPr>
            </w:pPr>
            <w:r w:rsidRPr="0047771A">
              <w:rPr>
                <w:rFonts w:cs="Arial"/>
                <w:color w:val="215868" w:themeColor="accent5" w:themeShade="80"/>
                <w:lang w:val="en-US"/>
              </w:rPr>
              <w:t>NHS Digital</w:t>
            </w:r>
          </w:p>
        </w:tc>
      </w:tr>
      <w:tr w:rsidR="00105125" w:rsidRPr="0047771A" w14:paraId="06B9371E" w14:textId="77777777" w:rsidTr="004D27EE">
        <w:tc>
          <w:tcPr>
            <w:tcW w:w="5702" w:type="dxa"/>
          </w:tcPr>
          <w:p w14:paraId="38EEB615" w14:textId="77777777" w:rsidR="00105125" w:rsidRPr="0047771A" w:rsidRDefault="00105125" w:rsidP="004D27EE">
            <w:pPr>
              <w:jc w:val="both"/>
              <w:rPr>
                <w:rFonts w:cs="Arial"/>
                <w:color w:val="215868" w:themeColor="accent5" w:themeShade="80"/>
                <w:lang w:val="en-US"/>
              </w:rPr>
            </w:pPr>
            <w:r w:rsidRPr="0047771A">
              <w:rPr>
                <w:rFonts w:cs="Arial"/>
                <w:color w:val="215868" w:themeColor="accent5" w:themeShade="80"/>
                <w:lang w:val="en-US"/>
              </w:rPr>
              <w:t xml:space="preserve">Local Authorities </w:t>
            </w:r>
          </w:p>
        </w:tc>
        <w:tc>
          <w:tcPr>
            <w:tcW w:w="4896" w:type="dxa"/>
          </w:tcPr>
          <w:p w14:paraId="38CC0A70" w14:textId="77777777" w:rsidR="00105125" w:rsidRPr="0047771A" w:rsidRDefault="00105125" w:rsidP="004D27EE">
            <w:pPr>
              <w:jc w:val="both"/>
              <w:rPr>
                <w:rFonts w:cs="Arial"/>
                <w:color w:val="215868" w:themeColor="accent5" w:themeShade="80"/>
                <w:lang w:val="en-US"/>
              </w:rPr>
            </w:pPr>
            <w:r w:rsidRPr="0047771A">
              <w:rPr>
                <w:rFonts w:cs="Arial"/>
                <w:color w:val="215868" w:themeColor="accent5" w:themeShade="80"/>
                <w:lang w:val="en-US"/>
              </w:rPr>
              <w:t xml:space="preserve">Education Services </w:t>
            </w:r>
          </w:p>
        </w:tc>
      </w:tr>
      <w:tr w:rsidR="00105125" w:rsidRPr="0047771A" w14:paraId="363DF5F1" w14:textId="77777777" w:rsidTr="004D27EE">
        <w:tc>
          <w:tcPr>
            <w:tcW w:w="5702" w:type="dxa"/>
          </w:tcPr>
          <w:p w14:paraId="0A8437DE" w14:textId="77777777" w:rsidR="00105125" w:rsidRPr="0047771A" w:rsidRDefault="00105125" w:rsidP="004D27EE">
            <w:pPr>
              <w:jc w:val="both"/>
              <w:rPr>
                <w:rFonts w:cs="Arial"/>
                <w:color w:val="215868" w:themeColor="accent5" w:themeShade="80"/>
                <w:lang w:val="en-US"/>
              </w:rPr>
            </w:pPr>
            <w:r w:rsidRPr="0047771A">
              <w:rPr>
                <w:rFonts w:cs="Arial"/>
                <w:color w:val="215868" w:themeColor="accent5" w:themeShade="80"/>
                <w:lang w:val="en-US"/>
              </w:rPr>
              <w:t xml:space="preserve">Fire and Rescue Services </w:t>
            </w:r>
          </w:p>
        </w:tc>
        <w:tc>
          <w:tcPr>
            <w:tcW w:w="4896" w:type="dxa"/>
          </w:tcPr>
          <w:p w14:paraId="0D5FFB72" w14:textId="77777777" w:rsidR="00105125" w:rsidRPr="0047771A" w:rsidRDefault="00105125" w:rsidP="004D27EE">
            <w:pPr>
              <w:jc w:val="both"/>
              <w:rPr>
                <w:rFonts w:cs="Arial"/>
                <w:color w:val="215868" w:themeColor="accent5" w:themeShade="80"/>
                <w:lang w:val="en-US"/>
              </w:rPr>
            </w:pPr>
            <w:r w:rsidRPr="0047771A">
              <w:rPr>
                <w:rFonts w:cs="Arial"/>
                <w:color w:val="215868" w:themeColor="accent5" w:themeShade="80"/>
                <w:lang w:val="en-US"/>
              </w:rPr>
              <w:t>Police &amp; Judicial Services</w:t>
            </w:r>
          </w:p>
        </w:tc>
      </w:tr>
      <w:tr w:rsidR="00105125" w:rsidRPr="0047771A" w14:paraId="7A390DC8" w14:textId="77777777" w:rsidTr="004D27EE">
        <w:tc>
          <w:tcPr>
            <w:tcW w:w="5702" w:type="dxa"/>
          </w:tcPr>
          <w:p w14:paraId="0210FADE" w14:textId="77777777" w:rsidR="00105125" w:rsidRPr="0047771A" w:rsidRDefault="00105125" w:rsidP="004D27EE">
            <w:pPr>
              <w:jc w:val="both"/>
              <w:rPr>
                <w:rFonts w:cs="Arial"/>
                <w:color w:val="215868" w:themeColor="accent5" w:themeShade="80"/>
                <w:lang w:val="en-US"/>
              </w:rPr>
            </w:pPr>
            <w:r w:rsidRPr="0047771A">
              <w:rPr>
                <w:rFonts w:cs="Arial"/>
                <w:color w:val="215868" w:themeColor="accent5" w:themeShade="80"/>
                <w:lang w:val="en-US"/>
              </w:rPr>
              <w:t>Other ‘data processors’ which you will be informed of</w:t>
            </w:r>
          </w:p>
        </w:tc>
        <w:tc>
          <w:tcPr>
            <w:tcW w:w="4896" w:type="dxa"/>
          </w:tcPr>
          <w:p w14:paraId="6074C1BB" w14:textId="77777777" w:rsidR="00105125" w:rsidRPr="0047771A" w:rsidRDefault="00105125" w:rsidP="004D27EE">
            <w:pPr>
              <w:jc w:val="both"/>
              <w:rPr>
                <w:rFonts w:cs="Arial"/>
                <w:color w:val="215868" w:themeColor="accent5" w:themeShade="80"/>
                <w:lang w:val="en-US"/>
              </w:rPr>
            </w:pPr>
          </w:p>
        </w:tc>
      </w:tr>
    </w:tbl>
    <w:p w14:paraId="79D2A33F" w14:textId="77777777" w:rsidR="00105125" w:rsidRPr="00601821" w:rsidRDefault="00105125" w:rsidP="00105125">
      <w:pPr>
        <w:jc w:val="both"/>
        <w:rPr>
          <w:rFonts w:asciiTheme="minorHAnsi" w:hAnsiTheme="minorHAnsi" w:cs="Arial"/>
          <w:color w:val="215868" w:themeColor="accent5" w:themeShade="80"/>
          <w:lang w:val="en-US"/>
        </w:rPr>
      </w:pPr>
    </w:p>
    <w:p w14:paraId="20CD8FD1" w14:textId="77777777" w:rsidR="00105125" w:rsidRPr="00601821" w:rsidRDefault="00105125" w:rsidP="00105125">
      <w:pPr>
        <w:jc w:val="both"/>
        <w:rPr>
          <w:rFonts w:asciiTheme="minorHAnsi" w:hAnsiTheme="minorHAnsi" w:cs="Arial"/>
          <w:color w:val="215868" w:themeColor="accent5" w:themeShade="80"/>
          <w:lang w:val="en-US"/>
        </w:rPr>
      </w:pPr>
      <w:r w:rsidRPr="00601821">
        <w:rPr>
          <w:rFonts w:asciiTheme="minorHAnsi" w:hAnsiTheme="minorHAnsi" w:cs="Arial"/>
          <w:color w:val="215868" w:themeColor="accent5" w:themeShade="80"/>
          <w:lang w:val="en-US"/>
        </w:rPr>
        <w:t xml:space="preserve">You will be informed who your data will be shared with and in some cases asked for explicit consent for this </w:t>
      </w:r>
      <w:r>
        <w:rPr>
          <w:rFonts w:cs="Arial"/>
          <w:color w:val="215868" w:themeColor="accent5" w:themeShade="80"/>
          <w:lang w:val="en-US"/>
        </w:rPr>
        <w:t xml:space="preserve">to </w:t>
      </w:r>
      <w:r w:rsidRPr="00601821">
        <w:rPr>
          <w:rFonts w:asciiTheme="minorHAnsi" w:hAnsiTheme="minorHAnsi" w:cs="Arial"/>
          <w:color w:val="215868" w:themeColor="accent5" w:themeShade="80"/>
          <w:lang w:val="en-US"/>
        </w:rPr>
        <w:t>happen when this is required.</w:t>
      </w:r>
    </w:p>
    <w:p w14:paraId="0912F602" w14:textId="77777777" w:rsidR="00105125" w:rsidRPr="00105125" w:rsidRDefault="00105125" w:rsidP="00105125">
      <w:pPr>
        <w:jc w:val="both"/>
        <w:rPr>
          <w:rFonts w:asciiTheme="minorHAnsi" w:hAnsiTheme="minorHAnsi" w:cs="Arial"/>
          <w:color w:val="215868" w:themeColor="accent5" w:themeShade="80"/>
          <w:lang w:val="en-US"/>
        </w:rPr>
      </w:pPr>
      <w:r w:rsidRPr="00601821">
        <w:rPr>
          <w:rFonts w:asciiTheme="minorHAnsi" w:hAnsiTheme="minorHAnsi" w:cs="Arial"/>
          <w:color w:val="215868" w:themeColor="accent5" w:themeShade="80"/>
          <w:lang w:val="en-US"/>
        </w:rPr>
        <w:t>We may also use external companies to process personal information, such as for archiving purposes.  These companies are bound by contractual agreements to ensure information is kept confidential and secure.</w:t>
      </w:r>
    </w:p>
    <w:p w14:paraId="37745D3B" w14:textId="77777777" w:rsidR="00105125" w:rsidRPr="00105125" w:rsidRDefault="00105125" w:rsidP="00105125">
      <w:pPr>
        <w:jc w:val="both"/>
        <w:rPr>
          <w:rFonts w:asciiTheme="minorHAnsi" w:hAnsiTheme="minorHAnsi" w:cs="Arial"/>
          <w:b/>
          <w:color w:val="215868" w:themeColor="accent5" w:themeShade="80"/>
          <w:lang w:val="en-US"/>
        </w:rPr>
      </w:pPr>
      <w:r w:rsidRPr="00601821">
        <w:rPr>
          <w:rFonts w:asciiTheme="minorHAnsi" w:hAnsiTheme="minorHAnsi" w:cs="Arial"/>
          <w:b/>
          <w:color w:val="215868" w:themeColor="accent5" w:themeShade="80"/>
          <w:lang w:val="en-US"/>
        </w:rPr>
        <w:t>Maintaining confidentiality and accessing your records</w:t>
      </w:r>
    </w:p>
    <w:p w14:paraId="0629643F" w14:textId="77777777" w:rsidR="00105125" w:rsidRPr="00601821" w:rsidRDefault="00105125" w:rsidP="00105125">
      <w:pPr>
        <w:jc w:val="both"/>
        <w:rPr>
          <w:rFonts w:asciiTheme="minorHAnsi" w:hAnsiTheme="minorHAnsi" w:cs="Arial"/>
          <w:b/>
          <w:color w:val="215868" w:themeColor="accent5" w:themeShade="80"/>
          <w:lang w:val="en-US"/>
        </w:rPr>
      </w:pPr>
      <w:r w:rsidRPr="00601821">
        <w:rPr>
          <w:rFonts w:asciiTheme="minorHAnsi" w:hAnsiTheme="minorHAnsi" w:cs="Arial"/>
          <w:color w:val="215868" w:themeColor="accent5" w:themeShade="80"/>
          <w:lang w:val="en-US"/>
        </w:rPr>
        <w:t xml:space="preserve">We are committed to maintaining confidentiality and protecting the information we hold about you. We adhere to the General Data Protection Regulation (GDPR), the NHS Codes of Confidentiality and Security, as well as guidance </w:t>
      </w:r>
      <w:r w:rsidRPr="00601821">
        <w:rPr>
          <w:rFonts w:asciiTheme="minorHAnsi" w:hAnsiTheme="minorHAnsi" w:cs="Arial"/>
          <w:color w:val="215868" w:themeColor="accent5" w:themeShade="80"/>
          <w:lang w:val="en-US"/>
        </w:rPr>
        <w:lastRenderedPageBreak/>
        <w:t>issued by the Information Commissioner’s Office (ICO). 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inaccuracies, you have a right to have the inaccurate data corrected.</w:t>
      </w:r>
    </w:p>
    <w:p w14:paraId="7CF7871F" w14:textId="77777777" w:rsidR="00105125" w:rsidRPr="00601821" w:rsidRDefault="00105125" w:rsidP="00105125">
      <w:pPr>
        <w:jc w:val="both"/>
        <w:rPr>
          <w:rFonts w:asciiTheme="minorHAnsi" w:hAnsiTheme="minorHAnsi" w:cs="Arial"/>
          <w:b/>
          <w:color w:val="215868" w:themeColor="accent5" w:themeShade="80"/>
          <w:lang w:val="en-US"/>
        </w:rPr>
      </w:pPr>
      <w:r w:rsidRPr="00601821">
        <w:rPr>
          <w:rFonts w:asciiTheme="minorHAnsi" w:hAnsiTheme="minorHAnsi" w:cs="Arial"/>
          <w:b/>
          <w:color w:val="215868" w:themeColor="accent5" w:themeShade="80"/>
          <w:lang w:val="en-US"/>
        </w:rPr>
        <w:t>Risk stratification</w:t>
      </w:r>
    </w:p>
    <w:p w14:paraId="3F079FFB" w14:textId="77777777" w:rsidR="00105125" w:rsidRPr="00601821" w:rsidRDefault="00105125" w:rsidP="00105125">
      <w:pPr>
        <w:jc w:val="both"/>
        <w:rPr>
          <w:rFonts w:asciiTheme="minorHAnsi" w:hAnsiTheme="minorHAnsi" w:cs="Arial"/>
          <w:color w:val="215868" w:themeColor="accent5" w:themeShade="80"/>
          <w:lang w:val="en-US"/>
        </w:rPr>
      </w:pPr>
      <w:r w:rsidRPr="00601821">
        <w:rPr>
          <w:rFonts w:asciiTheme="minorHAnsi" w:hAnsiTheme="minorHAnsi" w:cs="Arial"/>
          <w:color w:val="215868" w:themeColor="accent5" w:themeShade="80"/>
          <w:lang w:val="en-US"/>
        </w:rPr>
        <w:t>Risk stratification is a mechanism used to identify and subsequently manage those patients deemed as being at high risk of requiring urgent or emergency care. Usually this includes patients with long-term conditions, e.g. cancer. Your information is collected by a number of sources; this information is processed electronically and given a risk score which is relayed to your GP who can then decide on any necessary actions to ensure that you receive the most appropriate care.</w:t>
      </w:r>
    </w:p>
    <w:p w14:paraId="2291336E" w14:textId="77777777" w:rsidR="00105125" w:rsidRPr="00601821" w:rsidRDefault="00105125" w:rsidP="00105125">
      <w:pPr>
        <w:jc w:val="both"/>
        <w:rPr>
          <w:rFonts w:asciiTheme="minorHAnsi" w:hAnsiTheme="minorHAnsi" w:cs="Arial"/>
          <w:b/>
          <w:color w:val="215868" w:themeColor="accent5" w:themeShade="80"/>
          <w:lang w:val="en-US"/>
        </w:rPr>
      </w:pPr>
      <w:r w:rsidRPr="00601821">
        <w:rPr>
          <w:rFonts w:asciiTheme="minorHAnsi" w:hAnsiTheme="minorHAnsi" w:cs="Arial"/>
          <w:b/>
          <w:color w:val="215868" w:themeColor="accent5" w:themeShade="80"/>
          <w:lang w:val="en-US"/>
        </w:rPr>
        <w:t>Invoice validation</w:t>
      </w:r>
    </w:p>
    <w:p w14:paraId="376ED53C" w14:textId="77777777" w:rsidR="00105125" w:rsidRPr="00601821" w:rsidRDefault="00105125" w:rsidP="00105125">
      <w:pPr>
        <w:jc w:val="both"/>
        <w:rPr>
          <w:rFonts w:asciiTheme="minorHAnsi" w:hAnsiTheme="minorHAnsi" w:cs="Arial"/>
          <w:color w:val="215868" w:themeColor="accent5" w:themeShade="80"/>
          <w:lang w:val="en-US"/>
        </w:rPr>
      </w:pPr>
      <w:r w:rsidRPr="00601821">
        <w:rPr>
          <w:rFonts w:asciiTheme="minorHAnsi" w:hAnsiTheme="minorHAnsi" w:cs="Arial"/>
          <w:color w:val="215868" w:themeColor="accent5" w:themeShade="80"/>
          <w:lang w:val="en-US"/>
        </w:rPr>
        <w:t>Your information may be shared if you have received treatment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w:t>
      </w:r>
    </w:p>
    <w:p w14:paraId="31F72335" w14:textId="77777777" w:rsidR="00105125" w:rsidRPr="00601821" w:rsidRDefault="00105125" w:rsidP="00105125">
      <w:pPr>
        <w:jc w:val="both"/>
        <w:rPr>
          <w:rFonts w:asciiTheme="minorHAnsi" w:hAnsiTheme="minorHAnsi" w:cs="Arial"/>
          <w:b/>
          <w:color w:val="215868" w:themeColor="accent5" w:themeShade="80"/>
          <w:lang w:val="en-US"/>
        </w:rPr>
      </w:pPr>
      <w:r w:rsidRPr="00601821">
        <w:rPr>
          <w:rFonts w:asciiTheme="minorHAnsi" w:hAnsiTheme="minorHAnsi" w:cs="Arial"/>
          <w:b/>
          <w:color w:val="215868" w:themeColor="accent5" w:themeShade="80"/>
          <w:lang w:val="en-US"/>
        </w:rPr>
        <w:t>Opt-outs</w:t>
      </w:r>
    </w:p>
    <w:p w14:paraId="710E7BDF" w14:textId="77777777" w:rsidR="00105125" w:rsidRPr="00601821" w:rsidRDefault="00105125" w:rsidP="00105125">
      <w:pPr>
        <w:jc w:val="both"/>
        <w:rPr>
          <w:rFonts w:asciiTheme="minorHAnsi" w:hAnsiTheme="minorHAnsi" w:cs="Arial"/>
          <w:color w:val="215868" w:themeColor="accent5" w:themeShade="80"/>
          <w:lang w:val="en-US"/>
        </w:rPr>
      </w:pPr>
      <w:r w:rsidRPr="00601821">
        <w:rPr>
          <w:rFonts w:asciiTheme="minorHAnsi" w:hAnsiTheme="minorHAnsi" w:cs="Arial"/>
          <w:color w:val="215868" w:themeColor="accent5" w:themeShade="80"/>
          <w:lang w:val="en-US"/>
        </w:rPr>
        <w:t xml:space="preserve">You have a right to object to your information being shared. Should you wish to opt out of data collection, please contact a member of staff who will be able to explain how you can opt out and prevent the sharing of your information; this is done by registering to opt out online (national data opt-out </w:t>
      </w:r>
      <w:proofErr w:type="spellStart"/>
      <w:r w:rsidRPr="00601821">
        <w:rPr>
          <w:rFonts w:asciiTheme="minorHAnsi" w:hAnsiTheme="minorHAnsi" w:cs="Arial"/>
          <w:color w:val="215868" w:themeColor="accent5" w:themeShade="80"/>
          <w:lang w:val="en-US"/>
        </w:rPr>
        <w:t>programme</w:t>
      </w:r>
      <w:proofErr w:type="spellEnd"/>
      <w:r w:rsidRPr="00601821">
        <w:rPr>
          <w:rFonts w:asciiTheme="minorHAnsi" w:hAnsiTheme="minorHAnsi" w:cs="Arial"/>
          <w:color w:val="215868" w:themeColor="accent5" w:themeShade="80"/>
          <w:lang w:val="en-US"/>
        </w:rPr>
        <w:t>) or if you are unable to do so or do not wish to do so online, by speaking to a member of staff.</w:t>
      </w:r>
    </w:p>
    <w:p w14:paraId="53B30F20" w14:textId="77777777" w:rsidR="00105125" w:rsidRPr="00601821" w:rsidRDefault="00105125" w:rsidP="00105125">
      <w:pPr>
        <w:jc w:val="both"/>
        <w:rPr>
          <w:rFonts w:asciiTheme="minorHAnsi" w:hAnsiTheme="minorHAnsi" w:cs="Arial"/>
          <w:b/>
          <w:color w:val="215868" w:themeColor="accent5" w:themeShade="80"/>
          <w:lang w:val="en-US"/>
        </w:rPr>
      </w:pPr>
      <w:r w:rsidRPr="00601821">
        <w:rPr>
          <w:rFonts w:asciiTheme="minorHAnsi" w:hAnsiTheme="minorHAnsi" w:cs="Arial"/>
          <w:b/>
          <w:color w:val="215868" w:themeColor="accent5" w:themeShade="80"/>
          <w:lang w:val="en-US"/>
        </w:rPr>
        <w:t>Retention periods</w:t>
      </w:r>
    </w:p>
    <w:p w14:paraId="175814DF" w14:textId="77777777" w:rsidR="00105125" w:rsidRPr="00105125" w:rsidRDefault="00105125" w:rsidP="00105125">
      <w:pPr>
        <w:jc w:val="both"/>
        <w:rPr>
          <w:rFonts w:asciiTheme="minorHAnsi" w:hAnsiTheme="minorHAnsi" w:cs="Arial"/>
          <w:color w:val="215868" w:themeColor="accent5" w:themeShade="80"/>
          <w:lang w:val="en-US"/>
        </w:rPr>
      </w:pPr>
      <w:r w:rsidRPr="00601821">
        <w:rPr>
          <w:rFonts w:asciiTheme="minorHAnsi" w:hAnsiTheme="minorHAnsi" w:cs="Arial"/>
          <w:color w:val="215868" w:themeColor="accent5" w:themeShade="80"/>
          <w:lang w:val="en-US"/>
        </w:rPr>
        <w:t xml:space="preserve">In accordance with the NHS Codes of Practice for Records Management, your healthcare records will be retained for 10 years after death, or if a patient emigrates, for 10 years after the date of emigration. </w:t>
      </w:r>
    </w:p>
    <w:p w14:paraId="2925651D" w14:textId="77777777" w:rsidR="00105125" w:rsidRPr="00601821" w:rsidRDefault="00105125" w:rsidP="00105125">
      <w:pPr>
        <w:jc w:val="both"/>
        <w:rPr>
          <w:rFonts w:asciiTheme="minorHAnsi" w:hAnsiTheme="minorHAnsi" w:cs="Arial"/>
          <w:b/>
          <w:color w:val="215868" w:themeColor="accent5" w:themeShade="80"/>
          <w:lang w:val="en-US"/>
        </w:rPr>
      </w:pPr>
      <w:r>
        <w:rPr>
          <w:rFonts w:cs="Arial"/>
          <w:b/>
          <w:color w:val="215868" w:themeColor="accent5" w:themeShade="80"/>
          <w:lang w:val="en-US"/>
        </w:rPr>
        <w:t>Further Information</w:t>
      </w:r>
    </w:p>
    <w:p w14:paraId="1AA4C28F" w14:textId="77777777" w:rsidR="00105125" w:rsidRPr="00105125" w:rsidRDefault="00105125" w:rsidP="00105125">
      <w:pPr>
        <w:spacing w:after="0"/>
        <w:ind w:right="521"/>
        <w:jc w:val="both"/>
        <w:rPr>
          <w:rFonts w:asciiTheme="minorHAnsi" w:hAnsiTheme="minorHAnsi" w:cs="Arial"/>
          <w:color w:val="215868" w:themeColor="accent5" w:themeShade="80"/>
          <w:lang w:val="en-US"/>
        </w:rPr>
      </w:pPr>
      <w:r w:rsidRPr="00105125">
        <w:rPr>
          <w:rFonts w:asciiTheme="minorHAnsi" w:hAnsiTheme="minorHAnsi" w:cs="Arial"/>
          <w:color w:val="215868" w:themeColor="accent5" w:themeShade="80"/>
          <w:lang w:val="en-US"/>
        </w:rPr>
        <w:t xml:space="preserve">The practice has prepared a series of Privacy Notices providing more information in relation to how we process your data. For more information please </w:t>
      </w:r>
      <w:r w:rsidR="004D27EE" w:rsidRPr="009E7EEF">
        <w:rPr>
          <w:rFonts w:asciiTheme="minorHAnsi" w:hAnsiTheme="minorHAnsi" w:cs="Arial"/>
          <w:b/>
          <w:color w:val="4F6228" w:themeColor="accent3" w:themeShade="80"/>
          <w:lang w:val="en-US"/>
        </w:rPr>
        <w:t>see folder in reception/visit our website</w:t>
      </w:r>
      <w:r>
        <w:rPr>
          <w:rFonts w:asciiTheme="minorHAnsi" w:hAnsiTheme="minorHAnsi" w:cs="Arial"/>
          <w:color w:val="215868" w:themeColor="accent5" w:themeShade="80"/>
          <w:lang w:val="en-US"/>
        </w:rPr>
        <w:t>. Alternatively, s</w:t>
      </w:r>
      <w:r w:rsidRPr="00105125">
        <w:rPr>
          <w:rFonts w:asciiTheme="minorHAnsi" w:hAnsiTheme="minorHAnsi" w:cs="Arial"/>
          <w:color w:val="215868" w:themeColor="accent5" w:themeShade="80"/>
          <w:lang w:val="en-US"/>
        </w:rPr>
        <w:t>hould you have any questions about our privacy policy or the information we hold about you, you can:</w:t>
      </w:r>
    </w:p>
    <w:p w14:paraId="3DC8A431" w14:textId="77777777" w:rsidR="00105125" w:rsidRPr="00105125" w:rsidRDefault="00105125" w:rsidP="00105125">
      <w:pPr>
        <w:pStyle w:val="ListParagraph"/>
        <w:numPr>
          <w:ilvl w:val="0"/>
          <w:numId w:val="15"/>
        </w:numPr>
        <w:spacing w:after="0" w:line="240" w:lineRule="auto"/>
        <w:jc w:val="both"/>
        <w:rPr>
          <w:rFonts w:asciiTheme="minorHAnsi" w:hAnsiTheme="minorHAnsi" w:cs="Arial"/>
          <w:color w:val="215868" w:themeColor="accent5" w:themeShade="80"/>
          <w:lang w:val="en-US"/>
        </w:rPr>
      </w:pPr>
      <w:r w:rsidRPr="00105125">
        <w:rPr>
          <w:rFonts w:asciiTheme="minorHAnsi" w:hAnsiTheme="minorHAnsi" w:cs="Arial"/>
          <w:color w:val="215868" w:themeColor="accent5" w:themeShade="80"/>
          <w:lang w:val="en-US"/>
        </w:rPr>
        <w:t>Contact the practice’s Data Protection Officer (DPO)</w:t>
      </w:r>
      <w:r w:rsidR="006E71F5" w:rsidRPr="00105125">
        <w:rPr>
          <w:rFonts w:asciiTheme="minorHAnsi" w:hAnsiTheme="minorHAnsi" w:cs="Arial"/>
          <w:color w:val="215868" w:themeColor="accent5" w:themeShade="80"/>
          <w:lang w:val="en-US"/>
        </w:rPr>
        <w:t>, either</w:t>
      </w:r>
      <w:r w:rsidR="004D27EE">
        <w:rPr>
          <w:rFonts w:asciiTheme="minorHAnsi" w:hAnsiTheme="minorHAnsi" w:cs="Arial"/>
          <w:b/>
          <w:color w:val="9BBB59" w:themeColor="accent3"/>
          <w:lang w:val="en-US"/>
        </w:rPr>
        <w:t xml:space="preserve"> </w:t>
      </w:r>
      <w:r w:rsidR="004D27EE" w:rsidRPr="009E7EEF">
        <w:rPr>
          <w:rFonts w:asciiTheme="minorHAnsi" w:hAnsiTheme="minorHAnsi" w:cs="Arial"/>
          <w:b/>
          <w:color w:val="4F6228" w:themeColor="accent3" w:themeShade="80"/>
          <w:lang w:val="en-US"/>
        </w:rPr>
        <w:t>Tracy Johnstone at EMC on 0161 426 5276 or Gill Eggleston at DH on 0161 426 5777</w:t>
      </w:r>
      <w:r w:rsidRPr="00105125">
        <w:rPr>
          <w:rFonts w:asciiTheme="minorHAnsi" w:hAnsiTheme="minorHAnsi" w:cs="Arial"/>
          <w:color w:val="215868" w:themeColor="accent5" w:themeShade="80"/>
          <w:lang w:val="en-US"/>
        </w:rPr>
        <w:t>.</w:t>
      </w:r>
    </w:p>
    <w:p w14:paraId="554FC723" w14:textId="77777777" w:rsidR="00105125" w:rsidRPr="009E7EEF" w:rsidRDefault="00105125" w:rsidP="00105125">
      <w:pPr>
        <w:pStyle w:val="ListParagraph"/>
        <w:numPr>
          <w:ilvl w:val="0"/>
          <w:numId w:val="15"/>
        </w:numPr>
        <w:spacing w:after="0" w:line="240" w:lineRule="auto"/>
        <w:jc w:val="both"/>
        <w:rPr>
          <w:rFonts w:asciiTheme="minorHAnsi" w:hAnsiTheme="minorHAnsi" w:cs="Arial"/>
          <w:color w:val="4F6228" w:themeColor="accent3" w:themeShade="80"/>
          <w:lang w:val="en-US"/>
        </w:rPr>
      </w:pPr>
      <w:r w:rsidRPr="00105125">
        <w:rPr>
          <w:rFonts w:asciiTheme="minorHAnsi" w:hAnsiTheme="minorHAnsi" w:cs="Arial"/>
          <w:color w:val="215868" w:themeColor="accent5" w:themeShade="80"/>
          <w:lang w:val="en-US"/>
        </w:rPr>
        <w:t>The practice is the data controllers for the data held about their patients.</w:t>
      </w:r>
      <w:r w:rsidRPr="00105125">
        <w:rPr>
          <w:rStyle w:val="FootnoteReference"/>
          <w:rFonts w:asciiTheme="minorHAnsi" w:hAnsiTheme="minorHAnsi" w:cs="Arial"/>
          <w:color w:val="215868" w:themeColor="accent5" w:themeShade="80"/>
          <w:lang w:val="en-US"/>
        </w:rPr>
        <w:t xml:space="preserve"> </w:t>
      </w:r>
      <w:r w:rsidRPr="00105125">
        <w:rPr>
          <w:rFonts w:asciiTheme="minorHAnsi" w:hAnsiTheme="minorHAnsi" w:cs="Arial"/>
          <w:color w:val="215868" w:themeColor="accent5" w:themeShade="80"/>
          <w:lang w:val="en-US"/>
        </w:rPr>
        <w:t xml:space="preserve">You can write to the data controller at </w:t>
      </w:r>
      <w:r w:rsidR="004D27EE" w:rsidRPr="009E7EEF">
        <w:rPr>
          <w:rFonts w:asciiTheme="minorHAnsi" w:hAnsiTheme="minorHAnsi" w:cs="Arial"/>
          <w:b/>
          <w:color w:val="4F6228" w:themeColor="accent3" w:themeShade="80"/>
          <w:lang w:val="en-US"/>
        </w:rPr>
        <w:t>either Ellesmere Medical Centre, 262 Stockport Road, Stockport, SK3 0RQ or Dial House Medical Centre, 131 Mile End Lane, Stockport, SK2 6BZ</w:t>
      </w:r>
    </w:p>
    <w:p w14:paraId="709773A9" w14:textId="77777777" w:rsidR="00105125" w:rsidRPr="00105125" w:rsidRDefault="00105125" w:rsidP="00105125">
      <w:pPr>
        <w:pStyle w:val="ListParagraph"/>
        <w:numPr>
          <w:ilvl w:val="0"/>
          <w:numId w:val="15"/>
        </w:numPr>
        <w:spacing w:after="0" w:line="240" w:lineRule="auto"/>
        <w:jc w:val="both"/>
        <w:rPr>
          <w:rFonts w:asciiTheme="minorHAnsi" w:hAnsiTheme="minorHAnsi" w:cs="Arial"/>
          <w:color w:val="215868" w:themeColor="accent5" w:themeShade="80"/>
          <w:lang w:val="en-US"/>
        </w:rPr>
      </w:pPr>
      <w:r w:rsidRPr="00105125">
        <w:rPr>
          <w:rFonts w:asciiTheme="minorHAnsi" w:hAnsiTheme="minorHAnsi" w:cs="Arial"/>
          <w:color w:val="215868" w:themeColor="accent5" w:themeShade="80"/>
          <w:lang w:val="en-US"/>
        </w:rPr>
        <w:t xml:space="preserve">Ask to speak to </w:t>
      </w:r>
      <w:r w:rsidR="004D27EE">
        <w:rPr>
          <w:rFonts w:asciiTheme="minorHAnsi" w:hAnsiTheme="minorHAnsi" w:cs="Arial"/>
          <w:color w:val="215868" w:themeColor="accent5" w:themeShade="80"/>
          <w:lang w:val="en-US"/>
        </w:rPr>
        <w:t>either</w:t>
      </w:r>
      <w:r w:rsidRPr="00105125">
        <w:rPr>
          <w:rFonts w:asciiTheme="minorHAnsi" w:hAnsiTheme="minorHAnsi" w:cs="Arial"/>
          <w:color w:val="215868" w:themeColor="accent5" w:themeShade="80"/>
          <w:lang w:val="en-US"/>
        </w:rPr>
        <w:t xml:space="preserve"> practice manager </w:t>
      </w:r>
      <w:r w:rsidR="004D27EE" w:rsidRPr="009E7EEF">
        <w:rPr>
          <w:rFonts w:asciiTheme="minorHAnsi" w:hAnsiTheme="minorHAnsi" w:cs="Arial"/>
          <w:b/>
          <w:color w:val="4F6228" w:themeColor="accent3" w:themeShade="80"/>
          <w:lang w:val="en-US"/>
        </w:rPr>
        <w:t>Gill Eggleston or Tracy Johnstone.</w:t>
      </w:r>
    </w:p>
    <w:p w14:paraId="7D3D1473" w14:textId="77777777" w:rsidR="00105125" w:rsidRPr="00601821" w:rsidRDefault="00105125" w:rsidP="00105125">
      <w:pPr>
        <w:jc w:val="both"/>
        <w:rPr>
          <w:rFonts w:asciiTheme="minorHAnsi" w:hAnsiTheme="minorHAnsi" w:cs="Arial"/>
          <w:color w:val="215868" w:themeColor="accent5" w:themeShade="80"/>
          <w:lang w:val="en-US"/>
        </w:rPr>
      </w:pPr>
    </w:p>
    <w:p w14:paraId="2B467BEF" w14:textId="77777777" w:rsidR="00105125" w:rsidRPr="00601821" w:rsidRDefault="00105125" w:rsidP="00105125">
      <w:pPr>
        <w:jc w:val="both"/>
        <w:rPr>
          <w:rFonts w:asciiTheme="minorHAnsi" w:hAnsiTheme="minorHAnsi" w:cs="Arial"/>
          <w:b/>
          <w:color w:val="215868" w:themeColor="accent5" w:themeShade="80"/>
          <w:lang w:val="en-US"/>
        </w:rPr>
      </w:pPr>
      <w:r w:rsidRPr="00601821">
        <w:rPr>
          <w:rFonts w:asciiTheme="minorHAnsi" w:hAnsiTheme="minorHAnsi" w:cs="Arial"/>
          <w:b/>
          <w:color w:val="215868" w:themeColor="accent5" w:themeShade="80"/>
          <w:lang w:val="en-US"/>
        </w:rPr>
        <w:t>Complaints</w:t>
      </w:r>
    </w:p>
    <w:p w14:paraId="4A0D58EA" w14:textId="77777777" w:rsidR="00105125" w:rsidRPr="00601821" w:rsidRDefault="00105125" w:rsidP="00105125">
      <w:pPr>
        <w:jc w:val="both"/>
        <w:rPr>
          <w:rFonts w:asciiTheme="minorHAnsi" w:hAnsiTheme="minorHAnsi" w:cs="Arial"/>
          <w:color w:val="215868" w:themeColor="accent5" w:themeShade="80"/>
          <w:lang w:val="en-US"/>
        </w:rPr>
      </w:pPr>
      <w:r w:rsidRPr="00601821">
        <w:rPr>
          <w:rFonts w:asciiTheme="minorHAnsi" w:hAnsiTheme="minorHAnsi" w:cs="Arial"/>
          <w:color w:val="215868" w:themeColor="accent5" w:themeShade="80"/>
          <w:lang w:val="en-US"/>
        </w:rPr>
        <w:t>Should you have any concerns about how your information is managed at this Practice, please contact the Practice Manager.  If you are still unhappy after we have responded to your concerns, you can then complain to the Information Commissioners Office (ICO) via their website (</w:t>
      </w:r>
      <w:hyperlink r:id="rId8" w:history="1">
        <w:r w:rsidRPr="00601821">
          <w:rPr>
            <w:rStyle w:val="Hyperlink"/>
            <w:rFonts w:asciiTheme="minorHAnsi" w:hAnsiTheme="minorHAnsi" w:cs="Arial"/>
            <w:lang w:val="en-US"/>
          </w:rPr>
          <w:t>www.ico.org.uk</w:t>
        </w:r>
      </w:hyperlink>
      <w:r w:rsidRPr="00601821">
        <w:rPr>
          <w:rFonts w:asciiTheme="minorHAnsi" w:hAnsiTheme="minorHAnsi" w:cs="Arial"/>
          <w:color w:val="215868" w:themeColor="accent5" w:themeShade="80"/>
          <w:lang w:val="en-US"/>
        </w:rPr>
        <w:t>).</w:t>
      </w:r>
    </w:p>
    <w:p w14:paraId="7D18E1B8" w14:textId="77777777" w:rsidR="00105125" w:rsidRPr="00601821" w:rsidRDefault="00105125" w:rsidP="00105125">
      <w:pPr>
        <w:jc w:val="both"/>
        <w:rPr>
          <w:rFonts w:asciiTheme="minorHAnsi" w:hAnsiTheme="minorHAnsi" w:cs="Arial"/>
          <w:b/>
          <w:color w:val="215868" w:themeColor="accent5" w:themeShade="80"/>
          <w:lang w:val="en-US"/>
        </w:rPr>
      </w:pPr>
      <w:r w:rsidRPr="00601821">
        <w:rPr>
          <w:rFonts w:asciiTheme="minorHAnsi" w:hAnsiTheme="minorHAnsi" w:cs="Arial"/>
          <w:b/>
          <w:color w:val="215868" w:themeColor="accent5" w:themeShade="80"/>
          <w:lang w:val="en-US"/>
        </w:rPr>
        <w:t>Changes to our privacy policy</w:t>
      </w:r>
    </w:p>
    <w:p w14:paraId="3E985272" w14:textId="77777777" w:rsidR="00105125" w:rsidRPr="0040238A" w:rsidRDefault="00105125" w:rsidP="00105125">
      <w:pPr>
        <w:jc w:val="both"/>
        <w:rPr>
          <w:rFonts w:asciiTheme="minorHAnsi" w:hAnsiTheme="minorHAnsi" w:cs="Arial"/>
          <w:color w:val="215868" w:themeColor="accent5" w:themeShade="80"/>
          <w:lang w:val="en-US"/>
        </w:rPr>
      </w:pPr>
      <w:r w:rsidRPr="00601821">
        <w:rPr>
          <w:rFonts w:asciiTheme="minorHAnsi" w:hAnsiTheme="minorHAnsi" w:cs="Arial"/>
          <w:color w:val="215868" w:themeColor="accent5" w:themeShade="80"/>
          <w:lang w:val="en-US"/>
        </w:rPr>
        <w:t xml:space="preserve">We regularly review our privacy policy and any updates will be published on our website, in our newsletter and on posters to reflect the changes. </w:t>
      </w:r>
    </w:p>
    <w:p w14:paraId="749FA9F7" w14:textId="77777777" w:rsidR="00546C11" w:rsidRPr="009A2A0F" w:rsidRDefault="003E228F">
      <w:pPr>
        <w:rPr>
          <w:rFonts w:asciiTheme="minorHAnsi" w:hAnsiTheme="minorHAnsi"/>
          <w:i/>
          <w:color w:val="FF0000"/>
        </w:rPr>
      </w:pPr>
      <w:hyperlink w:anchor="Contents" w:history="1">
        <w:r w:rsidR="009A2A0F" w:rsidRPr="009A2A0F">
          <w:rPr>
            <w:rStyle w:val="Hyperlink"/>
            <w:rFonts w:asciiTheme="minorHAnsi" w:hAnsiTheme="minorHAnsi"/>
            <w:i/>
          </w:rPr>
          <w:t>Back to Contents</w:t>
        </w:r>
      </w:hyperlink>
      <w:r w:rsidR="00546C11" w:rsidRPr="009A2A0F">
        <w:rPr>
          <w:rFonts w:asciiTheme="minorHAnsi" w:hAnsiTheme="minorHAnsi"/>
          <w:i/>
          <w:color w:val="FF0000"/>
        </w:rPr>
        <w:br w:type="page"/>
      </w:r>
    </w:p>
    <w:p w14:paraId="2C485EAB" w14:textId="77777777" w:rsidR="00976992" w:rsidRPr="00D177C1" w:rsidRDefault="00976992" w:rsidP="00976992">
      <w:pPr>
        <w:pStyle w:val="Header"/>
        <w:jc w:val="both"/>
        <w:rPr>
          <w:rFonts w:asciiTheme="minorHAnsi" w:hAnsiTheme="minorHAnsi"/>
          <w:b/>
          <w:sz w:val="28"/>
          <w:szCs w:val="36"/>
        </w:rPr>
      </w:pPr>
      <w:bookmarkStart w:id="3" w:name="Routine"/>
      <w:r w:rsidRPr="00976992">
        <w:rPr>
          <w:rFonts w:asciiTheme="minorHAnsi" w:hAnsiTheme="minorHAnsi"/>
          <w:b/>
          <w:noProof/>
          <w:sz w:val="28"/>
          <w:szCs w:val="36"/>
          <w:lang w:eastAsia="en-GB"/>
        </w:rPr>
        <w:lastRenderedPageBreak/>
        <w:t>2.</w:t>
      </w:r>
      <w:r>
        <w:rPr>
          <w:rFonts w:asciiTheme="minorHAnsi" w:hAnsiTheme="minorHAnsi"/>
          <w:b/>
          <w:noProof/>
          <w:sz w:val="28"/>
          <w:szCs w:val="36"/>
          <w:lang w:eastAsia="en-GB"/>
        </w:rPr>
        <w:t xml:space="preserve"> </w:t>
      </w:r>
      <w:r w:rsidRPr="00D177C1">
        <w:rPr>
          <w:rFonts w:asciiTheme="minorHAnsi" w:hAnsiTheme="minorHAnsi"/>
          <w:b/>
          <w:noProof/>
          <w:sz w:val="28"/>
          <w:szCs w:val="36"/>
          <w:lang w:eastAsia="en-GB"/>
        </w:rPr>
        <w:t>Privacy Notice – Direct Care, (routine care and referrals)</w:t>
      </w:r>
    </w:p>
    <w:bookmarkEnd w:id="3"/>
    <w:p w14:paraId="6F649C5C" w14:textId="77777777" w:rsidR="00976992" w:rsidRPr="004D27EE" w:rsidRDefault="004D27EE" w:rsidP="00976992">
      <w:pPr>
        <w:jc w:val="both"/>
        <w:rPr>
          <w:rFonts w:asciiTheme="minorHAnsi" w:hAnsiTheme="minorHAnsi"/>
          <w:i/>
        </w:rPr>
      </w:pPr>
      <w:r w:rsidRPr="004D27EE">
        <w:rPr>
          <w:rFonts w:asciiTheme="minorHAnsi" w:hAnsiTheme="minorHAnsi"/>
          <w:i/>
        </w:rPr>
        <w:t>Caritas GP Partnership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5"/>
        <w:gridCol w:w="7271"/>
      </w:tblGrid>
      <w:tr w:rsidR="00976992" w:rsidRPr="00D177C1" w14:paraId="3CD1C7D5" w14:textId="77777777" w:rsidTr="009A2A0F">
        <w:trPr>
          <w:trHeight w:val="300"/>
        </w:trPr>
        <w:tc>
          <w:tcPr>
            <w:tcW w:w="10598" w:type="dxa"/>
            <w:gridSpan w:val="2"/>
            <w:noWrap/>
          </w:tcPr>
          <w:p w14:paraId="01CF7840" w14:textId="77777777" w:rsidR="00976992" w:rsidRPr="00D177C1" w:rsidRDefault="00976992" w:rsidP="009A2A0F">
            <w:pPr>
              <w:spacing w:after="0" w:line="240" w:lineRule="auto"/>
              <w:jc w:val="both"/>
              <w:rPr>
                <w:rFonts w:asciiTheme="minorHAnsi" w:hAnsiTheme="minorHAnsi"/>
                <w:b/>
                <w:color w:val="000000"/>
                <w:szCs w:val="28"/>
                <w:lang w:eastAsia="en-GB"/>
              </w:rPr>
            </w:pPr>
            <w:r w:rsidRPr="00D177C1">
              <w:rPr>
                <w:rFonts w:asciiTheme="minorHAnsi" w:hAnsiTheme="minorHAnsi"/>
                <w:b/>
                <w:color w:val="000000"/>
                <w:szCs w:val="28"/>
                <w:lang w:eastAsia="en-GB"/>
              </w:rPr>
              <w:t>Plain English explanation</w:t>
            </w:r>
          </w:p>
          <w:p w14:paraId="0F44E86C" w14:textId="77777777" w:rsidR="00976992" w:rsidRPr="00D177C1" w:rsidRDefault="00976992" w:rsidP="009A2A0F">
            <w:pPr>
              <w:spacing w:after="0" w:line="240" w:lineRule="auto"/>
              <w:jc w:val="both"/>
              <w:rPr>
                <w:rFonts w:asciiTheme="minorHAnsi" w:hAnsiTheme="minorHAnsi"/>
                <w:color w:val="000000"/>
                <w:szCs w:val="28"/>
                <w:lang w:eastAsia="en-GB"/>
              </w:rPr>
            </w:pPr>
          </w:p>
          <w:p w14:paraId="6195416A" w14:textId="77777777" w:rsidR="00976992" w:rsidRPr="00D177C1" w:rsidRDefault="00976992" w:rsidP="009A2A0F">
            <w:pPr>
              <w:spacing w:after="0" w:line="240" w:lineRule="auto"/>
              <w:jc w:val="both"/>
              <w:rPr>
                <w:rFonts w:asciiTheme="minorHAnsi" w:hAnsiTheme="minorHAnsi"/>
                <w:color w:val="000000"/>
                <w:szCs w:val="24"/>
                <w:lang w:eastAsia="en-GB"/>
              </w:rPr>
            </w:pPr>
            <w:r w:rsidRPr="00D177C1">
              <w:rPr>
                <w:rFonts w:asciiTheme="minorHAnsi" w:hAnsiTheme="minorHAnsi"/>
                <w:color w:val="000000"/>
                <w:szCs w:val="28"/>
                <w:lang w:eastAsia="en-GB"/>
              </w:rPr>
              <w:t xml:space="preserve">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w:t>
            </w:r>
            <w:r w:rsidRPr="00D177C1">
              <w:rPr>
                <w:rFonts w:asciiTheme="minorHAnsi" w:hAnsiTheme="minorHAnsi"/>
                <w:color w:val="000000"/>
                <w:szCs w:val="24"/>
                <w:lang w:eastAsia="en-GB"/>
              </w:rPr>
              <w:t xml:space="preserve">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14:paraId="35FB699B" w14:textId="77777777" w:rsidR="00976992" w:rsidRPr="00D177C1" w:rsidRDefault="00976992" w:rsidP="009A2A0F">
            <w:pPr>
              <w:spacing w:after="0" w:line="240" w:lineRule="auto"/>
              <w:jc w:val="both"/>
              <w:rPr>
                <w:rFonts w:asciiTheme="minorHAnsi" w:hAnsiTheme="minorHAnsi"/>
                <w:color w:val="000000"/>
                <w:szCs w:val="24"/>
                <w:lang w:eastAsia="en-GB"/>
              </w:rPr>
            </w:pPr>
          </w:p>
          <w:p w14:paraId="090F40F2" w14:textId="77777777" w:rsidR="00976992" w:rsidRPr="00D177C1" w:rsidRDefault="00976992" w:rsidP="009A2A0F">
            <w:pPr>
              <w:pStyle w:val="NormalWeb"/>
              <w:spacing w:before="0" w:beforeAutospacing="0" w:after="0" w:afterAutospacing="0"/>
              <w:jc w:val="both"/>
              <w:rPr>
                <w:rFonts w:asciiTheme="minorHAnsi" w:hAnsiTheme="minorHAnsi"/>
                <w:color w:val="000000"/>
                <w:sz w:val="22"/>
              </w:rPr>
            </w:pPr>
            <w:r w:rsidRPr="00D177C1">
              <w:rPr>
                <w:rFonts w:asciiTheme="minorHAnsi" w:hAnsiTheme="minorHAnsi"/>
                <w:sz w:val="22"/>
                <w:szCs w:val="28"/>
              </w:rPr>
              <w:t>When registering for NHS care, a</w:t>
            </w:r>
            <w:r w:rsidRPr="00D177C1">
              <w:rPr>
                <w:rFonts w:asciiTheme="minorHAnsi" w:hAnsiTheme="minorHAnsi"/>
                <w:sz w:val="22"/>
              </w:rPr>
              <w:t>ll patients who receive NHS care are registered on a national database, the database is held by NHS Digital a national organisation which has legal responsibilities to collect NH Data.</w:t>
            </w:r>
          </w:p>
          <w:p w14:paraId="293B2B07" w14:textId="77777777" w:rsidR="00976992" w:rsidRPr="00D177C1" w:rsidRDefault="00976992" w:rsidP="009A2A0F">
            <w:pPr>
              <w:spacing w:after="0" w:line="240" w:lineRule="auto"/>
              <w:jc w:val="both"/>
              <w:rPr>
                <w:rFonts w:asciiTheme="minorHAnsi" w:hAnsiTheme="minorHAnsi"/>
                <w:color w:val="000000"/>
                <w:szCs w:val="24"/>
                <w:lang w:eastAsia="en-GB"/>
              </w:rPr>
            </w:pPr>
          </w:p>
          <w:p w14:paraId="5DEE7E56" w14:textId="77777777" w:rsidR="00976992" w:rsidRDefault="00976992" w:rsidP="009A2A0F">
            <w:pPr>
              <w:spacing w:after="0" w:line="240" w:lineRule="auto"/>
              <w:jc w:val="both"/>
              <w:rPr>
                <w:rFonts w:asciiTheme="minorHAnsi" w:hAnsiTheme="minorHAnsi"/>
                <w:color w:val="000000"/>
                <w:szCs w:val="24"/>
                <w:lang w:eastAsia="en-GB"/>
              </w:rPr>
            </w:pPr>
            <w:r w:rsidRPr="00D177C1">
              <w:rPr>
                <w:rFonts w:asciiTheme="minorHAnsi" w:hAnsiTheme="minorHAnsi"/>
                <w:color w:val="000000"/>
                <w:szCs w:val="24"/>
                <w:lang w:eastAsia="en-GB"/>
              </w:rPr>
              <w:t>GPs have always delegated tasks and responsibilities to others that work with them in their surgeries, on average an NHS GP has between 1,500 to 2,500 patients for whom he or she is accountable. It is not possible for the GP to provide hands on personal care for each and every one of those patients in those circumstances, for this reason GPs share your care with others, predominantly within the surgery but occasionally with outside organisations.</w:t>
            </w:r>
          </w:p>
          <w:p w14:paraId="21719E6F" w14:textId="77777777" w:rsidR="004D27EE" w:rsidRPr="00D177C1" w:rsidRDefault="004D27EE" w:rsidP="009A2A0F">
            <w:pPr>
              <w:spacing w:after="0" w:line="240" w:lineRule="auto"/>
              <w:jc w:val="both"/>
              <w:rPr>
                <w:rFonts w:asciiTheme="minorHAnsi" w:hAnsiTheme="minorHAnsi"/>
                <w:color w:val="000000"/>
                <w:szCs w:val="24"/>
                <w:lang w:eastAsia="en-GB"/>
              </w:rPr>
            </w:pPr>
          </w:p>
          <w:p w14:paraId="1ED7BF19" w14:textId="77777777" w:rsidR="00976992" w:rsidRPr="00D177C1" w:rsidRDefault="00976992" w:rsidP="009A2A0F">
            <w:pPr>
              <w:spacing w:after="0" w:line="240" w:lineRule="auto"/>
              <w:jc w:val="both"/>
              <w:rPr>
                <w:rFonts w:asciiTheme="minorHAnsi" w:hAnsiTheme="minorHAnsi"/>
                <w:color w:val="000000"/>
                <w:szCs w:val="24"/>
                <w:lang w:eastAsia="en-GB"/>
              </w:rPr>
            </w:pPr>
            <w:r w:rsidRPr="00D177C1">
              <w:rPr>
                <w:rFonts w:asciiTheme="minorHAnsi" w:hAnsiTheme="minorHAnsi"/>
                <w:color w:val="000000"/>
                <w:szCs w:val="24"/>
                <w:lang w:eastAsia="en-GB"/>
              </w:rPr>
              <w:t xml:space="preserve">If your health needs require care from others elsewhere outside this practice we will exchange with them whatever information about you that is necessary for them to provide that care.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14:paraId="55CAF374" w14:textId="77777777" w:rsidR="00976992" w:rsidRPr="00D177C1" w:rsidRDefault="00976992" w:rsidP="009A2A0F">
            <w:pPr>
              <w:spacing w:after="0" w:line="240" w:lineRule="auto"/>
              <w:jc w:val="both"/>
              <w:rPr>
                <w:rFonts w:asciiTheme="minorHAnsi" w:hAnsiTheme="minorHAnsi"/>
                <w:color w:val="000000"/>
                <w:szCs w:val="24"/>
                <w:lang w:eastAsia="en-GB"/>
              </w:rPr>
            </w:pPr>
          </w:p>
          <w:p w14:paraId="65EA8D05" w14:textId="77777777" w:rsidR="00976992" w:rsidRPr="00D177C1" w:rsidRDefault="00976992" w:rsidP="009A2A0F">
            <w:pPr>
              <w:spacing w:after="0" w:line="240" w:lineRule="auto"/>
              <w:jc w:val="both"/>
              <w:rPr>
                <w:rFonts w:asciiTheme="minorHAnsi" w:hAnsiTheme="minorHAnsi"/>
                <w:color w:val="000000"/>
                <w:szCs w:val="24"/>
                <w:lang w:eastAsia="en-GB"/>
              </w:rPr>
            </w:pPr>
            <w:r w:rsidRPr="00D177C1">
              <w:rPr>
                <w:rFonts w:asciiTheme="minorHAnsi" w:hAnsiTheme="minorHAnsi"/>
                <w:color w:val="000000"/>
                <w:szCs w:val="24"/>
                <w:lang w:eastAsia="en-GB"/>
              </w:rPr>
              <w:t xml:space="preserve">Your consent to this sharing of data, within the practice and with those others outside the practice is assumed and is allowed by the Law. </w:t>
            </w:r>
          </w:p>
          <w:p w14:paraId="7230D786" w14:textId="77777777" w:rsidR="00976992" w:rsidRPr="00D177C1" w:rsidRDefault="00976992" w:rsidP="009A2A0F">
            <w:pPr>
              <w:spacing w:after="0" w:line="240" w:lineRule="auto"/>
              <w:jc w:val="both"/>
              <w:rPr>
                <w:rFonts w:asciiTheme="minorHAnsi" w:hAnsiTheme="minorHAnsi"/>
                <w:color w:val="000000"/>
                <w:szCs w:val="24"/>
                <w:lang w:eastAsia="en-GB"/>
              </w:rPr>
            </w:pPr>
          </w:p>
          <w:p w14:paraId="56C9204C" w14:textId="77777777" w:rsidR="00976992" w:rsidRPr="00D177C1" w:rsidRDefault="00976992" w:rsidP="009A2A0F">
            <w:pPr>
              <w:spacing w:after="0" w:line="240" w:lineRule="auto"/>
              <w:jc w:val="both"/>
              <w:rPr>
                <w:rFonts w:asciiTheme="minorHAnsi" w:hAnsiTheme="minorHAnsi"/>
                <w:color w:val="000000"/>
                <w:szCs w:val="24"/>
                <w:lang w:eastAsia="en-GB"/>
              </w:rPr>
            </w:pPr>
            <w:r w:rsidRPr="00D177C1">
              <w:rPr>
                <w:rFonts w:asciiTheme="minorHAnsi" w:hAnsiTheme="minorHAnsi"/>
                <w:color w:val="000000"/>
                <w:szCs w:val="24"/>
                <w:lang w:eastAsia="en-GB"/>
              </w:rPr>
              <w:t>People who have access to your information will only normally have access to that which they need to fulfil their roles</w:t>
            </w:r>
          </w:p>
          <w:p w14:paraId="7CE8DDBF" w14:textId="77777777" w:rsidR="00976992" w:rsidRPr="00D177C1" w:rsidRDefault="00976992" w:rsidP="009A2A0F">
            <w:pPr>
              <w:spacing w:after="0" w:line="240" w:lineRule="auto"/>
              <w:jc w:val="both"/>
              <w:rPr>
                <w:rFonts w:asciiTheme="minorHAnsi" w:hAnsiTheme="minorHAnsi"/>
                <w:color w:val="000000"/>
                <w:szCs w:val="24"/>
                <w:lang w:eastAsia="en-GB"/>
              </w:rPr>
            </w:pPr>
          </w:p>
          <w:p w14:paraId="0C8FD5EF" w14:textId="77777777" w:rsidR="00976992" w:rsidRPr="00D177C1" w:rsidRDefault="00976992" w:rsidP="009A2A0F">
            <w:pPr>
              <w:spacing w:after="0" w:line="240" w:lineRule="auto"/>
              <w:jc w:val="both"/>
              <w:rPr>
                <w:rFonts w:asciiTheme="minorHAnsi" w:hAnsiTheme="minorHAnsi"/>
                <w:color w:val="000000"/>
                <w:szCs w:val="24"/>
                <w:lang w:eastAsia="en-GB"/>
              </w:rPr>
            </w:pPr>
            <w:r w:rsidRPr="00D177C1">
              <w:rPr>
                <w:rFonts w:asciiTheme="minorHAnsi" w:hAnsiTheme="minorHAnsi"/>
                <w:color w:val="000000"/>
                <w:szCs w:val="24"/>
                <w:lang w:eastAsia="en-GB"/>
              </w:rPr>
              <w:t>You have the right to object to our sharing your data in these circumstances but we have an overriding responsibility to do what is in your best interests. Please see below.</w:t>
            </w:r>
          </w:p>
          <w:p w14:paraId="050EFAE2" w14:textId="77777777" w:rsidR="00976992" w:rsidRPr="00D177C1" w:rsidRDefault="00976992" w:rsidP="009A2A0F">
            <w:pPr>
              <w:spacing w:after="0" w:line="240" w:lineRule="auto"/>
              <w:jc w:val="both"/>
              <w:rPr>
                <w:rFonts w:asciiTheme="minorHAnsi" w:hAnsiTheme="minorHAnsi"/>
                <w:color w:val="000000"/>
                <w:szCs w:val="24"/>
                <w:lang w:eastAsia="en-GB"/>
              </w:rPr>
            </w:pPr>
          </w:p>
          <w:p w14:paraId="2ABB6766" w14:textId="77777777" w:rsidR="00976992" w:rsidRPr="00D177C1" w:rsidRDefault="00976992" w:rsidP="009A2A0F">
            <w:pPr>
              <w:spacing w:after="0" w:line="240" w:lineRule="auto"/>
              <w:jc w:val="both"/>
              <w:rPr>
                <w:rFonts w:asciiTheme="minorHAnsi" w:hAnsiTheme="minorHAnsi"/>
                <w:color w:val="000000"/>
                <w:szCs w:val="24"/>
                <w:lang w:eastAsia="en-GB"/>
              </w:rPr>
            </w:pPr>
            <w:r w:rsidRPr="00D177C1">
              <w:rPr>
                <w:rFonts w:asciiTheme="minorHAnsi" w:hAnsiTheme="minorHAnsi"/>
                <w:color w:val="000000"/>
                <w:szCs w:val="24"/>
                <w:lang w:eastAsia="en-GB"/>
              </w:rPr>
              <w:t>We are required by Articles in the General Data Protection Regulations to provide you with the information in the following 9 subsections.</w:t>
            </w:r>
          </w:p>
          <w:p w14:paraId="727A8FD7" w14:textId="77777777" w:rsidR="00976992" w:rsidRPr="00D177C1" w:rsidRDefault="00976992" w:rsidP="009A2A0F">
            <w:pPr>
              <w:spacing w:after="0" w:line="240" w:lineRule="auto"/>
              <w:jc w:val="both"/>
              <w:rPr>
                <w:rFonts w:asciiTheme="minorHAnsi" w:hAnsiTheme="minorHAnsi"/>
                <w:color w:val="000000"/>
                <w:sz w:val="21"/>
                <w:szCs w:val="24"/>
                <w:lang w:eastAsia="en-GB"/>
              </w:rPr>
            </w:pPr>
          </w:p>
          <w:p w14:paraId="62ED1880" w14:textId="77777777" w:rsidR="00976992" w:rsidRPr="00D177C1" w:rsidRDefault="00976992" w:rsidP="009A2A0F">
            <w:pPr>
              <w:spacing w:after="0" w:line="240" w:lineRule="auto"/>
              <w:jc w:val="both"/>
              <w:rPr>
                <w:rFonts w:asciiTheme="minorHAnsi" w:hAnsiTheme="minorHAnsi"/>
                <w:color w:val="000000"/>
                <w:sz w:val="21"/>
                <w:szCs w:val="24"/>
                <w:lang w:eastAsia="en-GB"/>
              </w:rPr>
            </w:pPr>
          </w:p>
        </w:tc>
      </w:tr>
      <w:tr w:rsidR="00976992" w:rsidRPr="00D177C1" w14:paraId="5DE39030" w14:textId="77777777" w:rsidTr="009A2A0F">
        <w:trPr>
          <w:trHeight w:val="300"/>
        </w:trPr>
        <w:tc>
          <w:tcPr>
            <w:tcW w:w="3227" w:type="dxa"/>
            <w:noWrap/>
          </w:tcPr>
          <w:p w14:paraId="56EC0E58" w14:textId="77777777" w:rsidR="00976992" w:rsidRPr="00D177C1" w:rsidRDefault="00976992" w:rsidP="009A2A0F">
            <w:pPr>
              <w:spacing w:after="0" w:line="240" w:lineRule="auto"/>
              <w:jc w:val="both"/>
              <w:rPr>
                <w:rFonts w:asciiTheme="minorHAnsi" w:hAnsiTheme="minorHAnsi"/>
                <w:b/>
                <w:color w:val="000000"/>
                <w:sz w:val="21"/>
                <w:szCs w:val="24"/>
                <w:lang w:eastAsia="en-GB"/>
              </w:rPr>
            </w:pPr>
            <w:r w:rsidRPr="00D177C1">
              <w:rPr>
                <w:rFonts w:asciiTheme="minorHAnsi" w:hAnsiTheme="minorHAnsi"/>
                <w:color w:val="000000"/>
                <w:sz w:val="21"/>
                <w:szCs w:val="24"/>
                <w:lang w:eastAsia="en-GB"/>
              </w:rPr>
              <w:t>1</w:t>
            </w:r>
            <w:r w:rsidRPr="00D177C1">
              <w:rPr>
                <w:rFonts w:asciiTheme="minorHAnsi" w:hAnsiTheme="minorHAnsi"/>
                <w:b/>
                <w:color w:val="000000"/>
                <w:sz w:val="21"/>
                <w:szCs w:val="24"/>
                <w:lang w:eastAsia="en-GB"/>
              </w:rPr>
              <w:t xml:space="preserve">) Data Controller </w:t>
            </w:r>
            <w:r w:rsidRPr="00D177C1">
              <w:rPr>
                <w:rFonts w:asciiTheme="minorHAnsi" w:hAnsiTheme="minorHAnsi"/>
                <w:color w:val="000000"/>
                <w:sz w:val="21"/>
                <w:szCs w:val="24"/>
                <w:lang w:eastAsia="en-GB"/>
              </w:rPr>
              <w:t>contact details</w:t>
            </w:r>
          </w:p>
          <w:p w14:paraId="38EF2940" w14:textId="77777777" w:rsidR="00976992" w:rsidRPr="00D177C1" w:rsidRDefault="00976992" w:rsidP="009A2A0F">
            <w:pPr>
              <w:spacing w:after="0" w:line="240" w:lineRule="auto"/>
              <w:jc w:val="both"/>
              <w:rPr>
                <w:rFonts w:asciiTheme="minorHAnsi" w:hAnsiTheme="minorHAnsi"/>
                <w:color w:val="000000"/>
                <w:sz w:val="21"/>
                <w:szCs w:val="24"/>
                <w:lang w:eastAsia="en-GB"/>
              </w:rPr>
            </w:pPr>
          </w:p>
          <w:p w14:paraId="4A0E4993" w14:textId="77777777" w:rsidR="00976992" w:rsidRPr="00D177C1" w:rsidRDefault="00976992" w:rsidP="009A2A0F">
            <w:pPr>
              <w:spacing w:after="0" w:line="240" w:lineRule="auto"/>
              <w:jc w:val="both"/>
              <w:rPr>
                <w:rFonts w:asciiTheme="minorHAnsi" w:hAnsiTheme="minorHAnsi"/>
                <w:color w:val="000000"/>
                <w:sz w:val="21"/>
                <w:szCs w:val="24"/>
                <w:lang w:eastAsia="en-GB"/>
              </w:rPr>
            </w:pPr>
          </w:p>
        </w:tc>
        <w:tc>
          <w:tcPr>
            <w:tcW w:w="7371" w:type="dxa"/>
            <w:noWrap/>
          </w:tcPr>
          <w:p w14:paraId="212977A0" w14:textId="77777777" w:rsidR="00976992" w:rsidRPr="009E7EEF" w:rsidRDefault="004D27EE" w:rsidP="009A2A0F">
            <w:pPr>
              <w:spacing w:after="0" w:line="240" w:lineRule="auto"/>
              <w:jc w:val="both"/>
              <w:rPr>
                <w:rFonts w:asciiTheme="minorHAnsi" w:hAnsiTheme="minorHAnsi"/>
                <w:color w:val="4F6228" w:themeColor="accent3" w:themeShade="80"/>
                <w:sz w:val="21"/>
                <w:szCs w:val="24"/>
                <w:lang w:eastAsia="en-GB"/>
              </w:rPr>
            </w:pPr>
            <w:r w:rsidRPr="009E7EEF">
              <w:rPr>
                <w:rFonts w:asciiTheme="minorHAnsi" w:hAnsiTheme="minorHAnsi"/>
                <w:color w:val="4F6228" w:themeColor="accent3" w:themeShade="80"/>
                <w:sz w:val="21"/>
                <w:szCs w:val="24"/>
                <w:lang w:eastAsia="en-GB"/>
              </w:rPr>
              <w:t>Caritas GP Partnership, 131 Mile End Lane, Stockport, SK2 6BZ</w:t>
            </w:r>
          </w:p>
          <w:p w14:paraId="4EDF0C31" w14:textId="77777777" w:rsidR="00976992" w:rsidRPr="00D177C1" w:rsidRDefault="00976992" w:rsidP="009A2A0F">
            <w:pPr>
              <w:spacing w:after="0" w:line="240" w:lineRule="auto"/>
              <w:jc w:val="both"/>
              <w:rPr>
                <w:rFonts w:asciiTheme="minorHAnsi" w:hAnsiTheme="minorHAnsi"/>
                <w:color w:val="000000"/>
                <w:sz w:val="21"/>
                <w:szCs w:val="24"/>
                <w:lang w:eastAsia="en-GB"/>
              </w:rPr>
            </w:pPr>
          </w:p>
        </w:tc>
      </w:tr>
      <w:tr w:rsidR="00976992" w:rsidRPr="00D177C1" w14:paraId="5C62F2B7" w14:textId="77777777" w:rsidTr="009A2A0F">
        <w:trPr>
          <w:trHeight w:val="300"/>
        </w:trPr>
        <w:tc>
          <w:tcPr>
            <w:tcW w:w="3227" w:type="dxa"/>
            <w:noWrap/>
          </w:tcPr>
          <w:p w14:paraId="7E1F59D9" w14:textId="77777777" w:rsidR="00976992" w:rsidRPr="00D177C1" w:rsidRDefault="00976992" w:rsidP="009A2A0F">
            <w:pPr>
              <w:spacing w:after="0" w:line="240" w:lineRule="auto"/>
              <w:jc w:val="both"/>
              <w:rPr>
                <w:rFonts w:asciiTheme="minorHAnsi" w:hAnsiTheme="minorHAnsi"/>
                <w:color w:val="000000"/>
                <w:sz w:val="21"/>
                <w:szCs w:val="24"/>
                <w:lang w:eastAsia="en-GB"/>
              </w:rPr>
            </w:pPr>
            <w:r w:rsidRPr="00D177C1">
              <w:rPr>
                <w:rFonts w:asciiTheme="minorHAnsi" w:hAnsiTheme="minorHAnsi"/>
                <w:b/>
                <w:color w:val="000000"/>
                <w:sz w:val="21"/>
                <w:szCs w:val="24"/>
                <w:lang w:eastAsia="en-GB"/>
              </w:rPr>
              <w:t>2) Data Protection Officer</w:t>
            </w:r>
            <w:r w:rsidR="004D27EE">
              <w:rPr>
                <w:rFonts w:asciiTheme="minorHAnsi" w:hAnsiTheme="minorHAnsi"/>
                <w:b/>
                <w:color w:val="000000"/>
                <w:sz w:val="21"/>
                <w:szCs w:val="24"/>
                <w:lang w:eastAsia="en-GB"/>
              </w:rPr>
              <w:t>s</w:t>
            </w:r>
            <w:r w:rsidRPr="00D177C1">
              <w:rPr>
                <w:rFonts w:asciiTheme="minorHAnsi" w:hAnsiTheme="minorHAnsi"/>
                <w:b/>
                <w:color w:val="000000"/>
                <w:sz w:val="21"/>
                <w:szCs w:val="24"/>
                <w:lang w:eastAsia="en-GB"/>
              </w:rPr>
              <w:t xml:space="preserve"> </w:t>
            </w:r>
            <w:r w:rsidRPr="00D177C1">
              <w:rPr>
                <w:rFonts w:asciiTheme="minorHAnsi" w:hAnsiTheme="minorHAnsi"/>
                <w:color w:val="000000"/>
                <w:sz w:val="21"/>
                <w:szCs w:val="24"/>
                <w:lang w:eastAsia="en-GB"/>
              </w:rPr>
              <w:t>contact details</w:t>
            </w:r>
          </w:p>
          <w:p w14:paraId="13C6E6ED" w14:textId="77777777" w:rsidR="00976992" w:rsidRPr="00D177C1" w:rsidRDefault="00976992" w:rsidP="009A2A0F">
            <w:pPr>
              <w:spacing w:after="0" w:line="240" w:lineRule="auto"/>
              <w:jc w:val="both"/>
              <w:rPr>
                <w:rFonts w:asciiTheme="minorHAnsi" w:hAnsiTheme="minorHAnsi"/>
                <w:color w:val="000000"/>
                <w:sz w:val="21"/>
                <w:szCs w:val="24"/>
                <w:lang w:eastAsia="en-GB"/>
              </w:rPr>
            </w:pPr>
          </w:p>
          <w:p w14:paraId="5095C6C6" w14:textId="77777777" w:rsidR="00976992" w:rsidRPr="00D177C1" w:rsidRDefault="00976992" w:rsidP="009A2A0F">
            <w:pPr>
              <w:spacing w:after="0" w:line="240" w:lineRule="auto"/>
              <w:jc w:val="both"/>
              <w:rPr>
                <w:rFonts w:asciiTheme="minorHAnsi" w:hAnsiTheme="minorHAnsi"/>
                <w:color w:val="000000"/>
                <w:sz w:val="21"/>
                <w:szCs w:val="24"/>
                <w:lang w:eastAsia="en-GB"/>
              </w:rPr>
            </w:pPr>
          </w:p>
        </w:tc>
        <w:tc>
          <w:tcPr>
            <w:tcW w:w="7371" w:type="dxa"/>
            <w:noWrap/>
          </w:tcPr>
          <w:p w14:paraId="1CF76802" w14:textId="77777777" w:rsidR="00976992" w:rsidRPr="009E7EEF" w:rsidRDefault="004D27EE" w:rsidP="009A2A0F">
            <w:pPr>
              <w:spacing w:after="0" w:line="240" w:lineRule="auto"/>
              <w:jc w:val="both"/>
              <w:rPr>
                <w:rFonts w:asciiTheme="minorHAnsi" w:hAnsiTheme="minorHAnsi"/>
                <w:color w:val="4F6228" w:themeColor="accent3" w:themeShade="80"/>
                <w:sz w:val="20"/>
                <w:szCs w:val="20"/>
                <w:lang w:eastAsia="en-GB"/>
              </w:rPr>
            </w:pPr>
            <w:r w:rsidRPr="009E7EEF">
              <w:rPr>
                <w:rFonts w:asciiTheme="minorHAnsi" w:hAnsiTheme="minorHAnsi"/>
                <w:color w:val="4F6228" w:themeColor="accent3" w:themeShade="80"/>
                <w:sz w:val="20"/>
                <w:szCs w:val="20"/>
                <w:lang w:eastAsia="en-GB"/>
              </w:rPr>
              <w:t>Tracy Johnstone, Ellesmere Medical Centre, 262 Stockport Road, Stockport, SK3 ORQ</w:t>
            </w:r>
          </w:p>
          <w:p w14:paraId="5A5DD28B" w14:textId="77777777" w:rsidR="004D27EE" w:rsidRPr="009E7EEF" w:rsidRDefault="004D27EE" w:rsidP="009A2A0F">
            <w:pPr>
              <w:spacing w:after="0" w:line="240" w:lineRule="auto"/>
              <w:jc w:val="both"/>
              <w:rPr>
                <w:rFonts w:asciiTheme="minorHAnsi" w:hAnsiTheme="minorHAnsi"/>
                <w:color w:val="4F6228" w:themeColor="accent3" w:themeShade="80"/>
                <w:sz w:val="21"/>
                <w:szCs w:val="24"/>
                <w:lang w:eastAsia="en-GB"/>
              </w:rPr>
            </w:pPr>
            <w:r w:rsidRPr="009E7EEF">
              <w:rPr>
                <w:rFonts w:asciiTheme="minorHAnsi" w:hAnsiTheme="minorHAnsi"/>
                <w:color w:val="4F6228" w:themeColor="accent3" w:themeShade="80"/>
                <w:sz w:val="20"/>
                <w:szCs w:val="20"/>
                <w:lang w:eastAsia="en-GB"/>
              </w:rPr>
              <w:t>Gill Eggleston, Dial House Medical Centre, 131 Mile End Lane, Stockport, SK2 6BZ</w:t>
            </w:r>
          </w:p>
        </w:tc>
      </w:tr>
      <w:tr w:rsidR="00976992" w:rsidRPr="00D177C1" w14:paraId="35A5C613" w14:textId="77777777" w:rsidTr="009A2A0F">
        <w:trPr>
          <w:trHeight w:val="2584"/>
        </w:trPr>
        <w:tc>
          <w:tcPr>
            <w:tcW w:w="3227" w:type="dxa"/>
            <w:noWrap/>
          </w:tcPr>
          <w:p w14:paraId="5B06369D" w14:textId="77777777" w:rsidR="00976992" w:rsidRPr="00D177C1" w:rsidRDefault="00976992" w:rsidP="009A2A0F">
            <w:pPr>
              <w:spacing w:after="0" w:line="240" w:lineRule="auto"/>
              <w:jc w:val="both"/>
              <w:rPr>
                <w:rFonts w:asciiTheme="minorHAnsi" w:hAnsiTheme="minorHAnsi"/>
                <w:color w:val="000000"/>
                <w:sz w:val="21"/>
                <w:szCs w:val="24"/>
                <w:lang w:eastAsia="en-GB"/>
              </w:rPr>
            </w:pPr>
            <w:r w:rsidRPr="00D177C1">
              <w:rPr>
                <w:rFonts w:asciiTheme="minorHAnsi" w:hAnsiTheme="minorHAnsi"/>
                <w:color w:val="000000"/>
                <w:sz w:val="21"/>
                <w:szCs w:val="24"/>
                <w:lang w:eastAsia="en-GB"/>
              </w:rPr>
              <w:lastRenderedPageBreak/>
              <w:t xml:space="preserve">3) </w:t>
            </w:r>
            <w:r w:rsidRPr="00D177C1">
              <w:rPr>
                <w:rFonts w:asciiTheme="minorHAnsi" w:hAnsiTheme="minorHAnsi"/>
                <w:b/>
                <w:color w:val="000000"/>
                <w:sz w:val="21"/>
                <w:szCs w:val="24"/>
                <w:lang w:eastAsia="en-GB"/>
              </w:rPr>
              <w:t>Purpose</w:t>
            </w:r>
            <w:r w:rsidRPr="00D177C1">
              <w:rPr>
                <w:rFonts w:asciiTheme="minorHAnsi" w:hAnsiTheme="minorHAnsi"/>
                <w:color w:val="000000"/>
                <w:sz w:val="21"/>
                <w:szCs w:val="24"/>
                <w:lang w:eastAsia="en-GB"/>
              </w:rPr>
              <w:t xml:space="preserve"> of the  processing</w:t>
            </w:r>
          </w:p>
        </w:tc>
        <w:tc>
          <w:tcPr>
            <w:tcW w:w="7371" w:type="dxa"/>
            <w:noWrap/>
          </w:tcPr>
          <w:p w14:paraId="186A009A" w14:textId="77777777" w:rsidR="00976992" w:rsidRPr="00D177C1" w:rsidRDefault="00976992" w:rsidP="009A2A0F">
            <w:pPr>
              <w:spacing w:after="0" w:line="240" w:lineRule="auto"/>
              <w:jc w:val="both"/>
              <w:rPr>
                <w:rFonts w:asciiTheme="minorHAnsi" w:hAnsiTheme="minorHAnsi"/>
                <w:color w:val="000000"/>
                <w:sz w:val="21"/>
                <w:szCs w:val="24"/>
                <w:lang w:eastAsia="en-GB"/>
              </w:rPr>
            </w:pPr>
            <w:r w:rsidRPr="00D177C1">
              <w:rPr>
                <w:rFonts w:asciiTheme="minorHAnsi" w:hAnsiTheme="minorHAnsi"/>
                <w:color w:val="000000"/>
                <w:sz w:val="21"/>
                <w:szCs w:val="24"/>
                <w:lang w:eastAsia="en-GB"/>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976992" w:rsidRPr="00D177C1" w14:paraId="2A9814CC" w14:textId="77777777" w:rsidTr="009A2A0F">
        <w:trPr>
          <w:trHeight w:val="300"/>
        </w:trPr>
        <w:tc>
          <w:tcPr>
            <w:tcW w:w="3227" w:type="dxa"/>
            <w:noWrap/>
          </w:tcPr>
          <w:p w14:paraId="33AC8E3C" w14:textId="77777777" w:rsidR="00976992" w:rsidRPr="00D177C1" w:rsidRDefault="00976992" w:rsidP="009A2A0F">
            <w:pPr>
              <w:spacing w:after="0" w:line="240" w:lineRule="auto"/>
              <w:jc w:val="both"/>
              <w:rPr>
                <w:rFonts w:asciiTheme="minorHAnsi" w:hAnsiTheme="minorHAnsi"/>
                <w:color w:val="000000"/>
                <w:sz w:val="21"/>
                <w:szCs w:val="24"/>
                <w:lang w:eastAsia="en-GB"/>
              </w:rPr>
            </w:pPr>
            <w:r w:rsidRPr="00D177C1">
              <w:rPr>
                <w:rFonts w:asciiTheme="minorHAnsi" w:hAnsiTheme="minorHAnsi"/>
                <w:color w:val="000000"/>
                <w:sz w:val="21"/>
                <w:szCs w:val="24"/>
                <w:lang w:eastAsia="en-GB"/>
              </w:rPr>
              <w:t xml:space="preserve">4) </w:t>
            </w:r>
            <w:r w:rsidRPr="00D177C1">
              <w:rPr>
                <w:rFonts w:asciiTheme="minorHAnsi" w:hAnsiTheme="minorHAnsi"/>
                <w:b/>
                <w:color w:val="000000"/>
                <w:sz w:val="21"/>
                <w:szCs w:val="24"/>
                <w:lang w:eastAsia="en-GB"/>
              </w:rPr>
              <w:t>Lawful basis</w:t>
            </w:r>
            <w:r w:rsidRPr="00D177C1">
              <w:rPr>
                <w:rFonts w:asciiTheme="minorHAnsi" w:hAnsiTheme="minorHAnsi"/>
                <w:color w:val="000000"/>
                <w:sz w:val="21"/>
                <w:szCs w:val="24"/>
                <w:lang w:eastAsia="en-GB"/>
              </w:rPr>
              <w:t xml:space="preserve"> for  processing</w:t>
            </w:r>
          </w:p>
        </w:tc>
        <w:tc>
          <w:tcPr>
            <w:tcW w:w="7371" w:type="dxa"/>
            <w:noWrap/>
          </w:tcPr>
          <w:p w14:paraId="7DD96AA3" w14:textId="77777777" w:rsidR="00976992" w:rsidRPr="00D177C1" w:rsidRDefault="00976992" w:rsidP="009A2A0F">
            <w:pPr>
              <w:jc w:val="both"/>
              <w:rPr>
                <w:rFonts w:asciiTheme="minorHAnsi" w:hAnsiTheme="minorHAnsi"/>
                <w:color w:val="000000"/>
                <w:sz w:val="21"/>
                <w:szCs w:val="24"/>
                <w:lang w:eastAsia="en-GB"/>
              </w:rPr>
            </w:pPr>
            <w:r w:rsidRPr="00D177C1">
              <w:rPr>
                <w:rFonts w:asciiTheme="minorHAnsi" w:hAnsiTheme="minorHAnsi"/>
                <w:sz w:val="21"/>
                <w:szCs w:val="24"/>
              </w:rPr>
              <w:t xml:space="preserve">The processing of personal data in the delivery of direct care and for providers’ administrative purposes in this surgery and in support of direct care elsewhere </w:t>
            </w:r>
            <w:r w:rsidRPr="00D177C1">
              <w:rPr>
                <w:rFonts w:asciiTheme="minorHAnsi" w:hAnsiTheme="minorHAnsi"/>
                <w:color w:val="000000"/>
                <w:sz w:val="21"/>
                <w:szCs w:val="24"/>
                <w:lang w:eastAsia="en-GB"/>
              </w:rPr>
              <w:t xml:space="preserve"> is supported under the following Article 6 and 9 conditions of the GDPR:</w:t>
            </w:r>
          </w:p>
          <w:p w14:paraId="18DCDD10" w14:textId="77777777" w:rsidR="00976992" w:rsidRPr="00D177C1" w:rsidRDefault="00976992" w:rsidP="009A2A0F">
            <w:pPr>
              <w:ind w:left="720"/>
              <w:jc w:val="both"/>
              <w:rPr>
                <w:rFonts w:asciiTheme="minorHAnsi" w:hAnsiTheme="minorHAnsi"/>
                <w:i/>
                <w:sz w:val="21"/>
                <w:szCs w:val="24"/>
              </w:rPr>
            </w:pPr>
            <w:r w:rsidRPr="00D177C1">
              <w:rPr>
                <w:rFonts w:asciiTheme="minorHAnsi" w:hAnsiTheme="minorHAnsi"/>
                <w:i/>
                <w:color w:val="000000"/>
                <w:sz w:val="21"/>
                <w:szCs w:val="24"/>
                <w:lang w:eastAsia="en-GB"/>
              </w:rPr>
              <w:t xml:space="preserve">Article </w:t>
            </w:r>
            <w:r w:rsidRPr="00D177C1">
              <w:rPr>
                <w:rFonts w:asciiTheme="minorHAnsi" w:hAnsiTheme="minorHAnsi"/>
                <w:i/>
                <w:sz w:val="21"/>
                <w:szCs w:val="24"/>
              </w:rPr>
              <w:t>6(1)(e) ‘…necessary for the performance of a task carried out in the public interest or in the exercise of official authority…’.</w:t>
            </w:r>
          </w:p>
          <w:p w14:paraId="6C196D60" w14:textId="77777777" w:rsidR="00976992" w:rsidRPr="00D177C1" w:rsidRDefault="00976992" w:rsidP="009A2A0F">
            <w:pPr>
              <w:spacing w:after="0" w:line="240" w:lineRule="auto"/>
              <w:ind w:left="720"/>
              <w:jc w:val="both"/>
              <w:rPr>
                <w:rFonts w:asciiTheme="minorHAnsi" w:hAnsiTheme="minorHAnsi"/>
                <w:i/>
                <w:color w:val="000000"/>
                <w:sz w:val="21"/>
                <w:szCs w:val="24"/>
              </w:rPr>
            </w:pPr>
            <w:r w:rsidRPr="00D177C1">
              <w:rPr>
                <w:rFonts w:asciiTheme="minorHAnsi" w:hAnsiTheme="minorHAnsi"/>
                <w:i/>
                <w:color w:val="000000"/>
                <w:sz w:val="21"/>
                <w:szCs w:val="24"/>
                <w:lang w:eastAsia="en-GB"/>
              </w:rPr>
              <w:t>Article 9(2)(h)</w:t>
            </w:r>
            <w:r w:rsidRPr="00D177C1">
              <w:rPr>
                <w:rFonts w:asciiTheme="minorHAnsi" w:hAnsiTheme="minorHAnsi"/>
                <w:i/>
                <w:color w:val="000000"/>
                <w:sz w:val="21"/>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2685EF6B" w14:textId="77777777" w:rsidR="00976992" w:rsidRPr="00D177C1" w:rsidRDefault="00976992" w:rsidP="009A2A0F">
            <w:pPr>
              <w:spacing w:after="0" w:line="240" w:lineRule="auto"/>
              <w:jc w:val="both"/>
              <w:rPr>
                <w:rFonts w:asciiTheme="minorHAnsi" w:hAnsiTheme="minorHAnsi"/>
                <w:color w:val="000000"/>
                <w:sz w:val="21"/>
                <w:szCs w:val="24"/>
              </w:rPr>
            </w:pPr>
          </w:p>
          <w:p w14:paraId="7B3E92F1" w14:textId="77777777" w:rsidR="00976992" w:rsidRPr="00D177C1" w:rsidRDefault="00976992" w:rsidP="009A2A0F">
            <w:pPr>
              <w:spacing w:after="0" w:line="240" w:lineRule="auto"/>
              <w:jc w:val="both"/>
              <w:rPr>
                <w:rFonts w:asciiTheme="minorHAnsi" w:hAnsiTheme="minorHAnsi"/>
                <w:color w:val="000000"/>
                <w:sz w:val="21"/>
                <w:szCs w:val="24"/>
                <w:lang w:eastAsia="en-GB"/>
              </w:rPr>
            </w:pPr>
            <w:r w:rsidRPr="00D177C1">
              <w:rPr>
                <w:rFonts w:asciiTheme="minorHAnsi" w:hAnsiTheme="minorHAnsi"/>
                <w:color w:val="000000"/>
                <w:sz w:val="21"/>
                <w:szCs w:val="24"/>
                <w:lang w:eastAsia="en-GB"/>
              </w:rPr>
              <w:t>We will also recognise your rights established under UK case law collectively known as the “Common Law Duty of Confidentiality”</w:t>
            </w:r>
            <w:r w:rsidRPr="00D177C1">
              <w:rPr>
                <w:rFonts w:asciiTheme="minorHAnsi" w:hAnsiTheme="minorHAnsi"/>
                <w:color w:val="000000"/>
                <w:sz w:val="21"/>
                <w:szCs w:val="24"/>
                <w:vertAlign w:val="superscript"/>
                <w:lang w:eastAsia="en-GB"/>
              </w:rPr>
              <w:t>*</w:t>
            </w:r>
          </w:p>
        </w:tc>
      </w:tr>
      <w:tr w:rsidR="00976992" w:rsidRPr="00D177C1" w14:paraId="74695AD9" w14:textId="77777777" w:rsidTr="009A2A0F">
        <w:trPr>
          <w:trHeight w:val="300"/>
        </w:trPr>
        <w:tc>
          <w:tcPr>
            <w:tcW w:w="3227" w:type="dxa"/>
            <w:noWrap/>
          </w:tcPr>
          <w:p w14:paraId="2762A9A8" w14:textId="77777777" w:rsidR="00976992" w:rsidRPr="00D177C1" w:rsidRDefault="00976992" w:rsidP="009A2A0F">
            <w:pPr>
              <w:spacing w:after="0" w:line="240" w:lineRule="auto"/>
              <w:jc w:val="both"/>
              <w:rPr>
                <w:rFonts w:asciiTheme="minorHAnsi" w:hAnsiTheme="minorHAnsi"/>
                <w:color w:val="000000"/>
                <w:sz w:val="21"/>
                <w:szCs w:val="24"/>
                <w:lang w:eastAsia="en-GB"/>
              </w:rPr>
            </w:pPr>
            <w:r w:rsidRPr="00D177C1">
              <w:rPr>
                <w:rFonts w:asciiTheme="minorHAnsi" w:hAnsiTheme="minorHAnsi"/>
                <w:color w:val="000000"/>
                <w:sz w:val="21"/>
                <w:szCs w:val="24"/>
                <w:lang w:eastAsia="en-GB"/>
              </w:rPr>
              <w:t xml:space="preserve">5) </w:t>
            </w:r>
            <w:r w:rsidRPr="00D177C1">
              <w:rPr>
                <w:rFonts w:asciiTheme="minorHAnsi" w:hAnsiTheme="minorHAnsi"/>
                <w:b/>
                <w:color w:val="000000"/>
                <w:sz w:val="21"/>
                <w:szCs w:val="24"/>
                <w:lang w:eastAsia="en-GB"/>
              </w:rPr>
              <w:t xml:space="preserve">Recipient or categories of recipients </w:t>
            </w:r>
            <w:r w:rsidRPr="00D177C1">
              <w:rPr>
                <w:rFonts w:asciiTheme="minorHAnsi" w:hAnsiTheme="minorHAnsi"/>
                <w:color w:val="000000"/>
                <w:sz w:val="21"/>
                <w:szCs w:val="24"/>
                <w:lang w:eastAsia="en-GB"/>
              </w:rPr>
              <w:t>of the processed data</w:t>
            </w:r>
          </w:p>
        </w:tc>
        <w:tc>
          <w:tcPr>
            <w:tcW w:w="7371" w:type="dxa"/>
            <w:noWrap/>
          </w:tcPr>
          <w:p w14:paraId="0F1359D1" w14:textId="77777777" w:rsidR="00976992" w:rsidRPr="00D177C1" w:rsidRDefault="00976992" w:rsidP="009A2A0F">
            <w:pPr>
              <w:spacing w:after="0" w:line="240" w:lineRule="auto"/>
              <w:jc w:val="both"/>
              <w:rPr>
                <w:rFonts w:asciiTheme="minorHAnsi" w:hAnsiTheme="minorHAnsi"/>
                <w:color w:val="000000"/>
                <w:sz w:val="21"/>
                <w:szCs w:val="24"/>
                <w:lang w:eastAsia="en-GB"/>
              </w:rPr>
            </w:pPr>
            <w:r w:rsidRPr="00D177C1">
              <w:rPr>
                <w:rFonts w:asciiTheme="minorHAnsi" w:hAnsiTheme="minorHAnsi"/>
                <w:color w:val="000000"/>
                <w:sz w:val="21"/>
                <w:szCs w:val="24"/>
                <w:lang w:eastAsia="en-GB"/>
              </w:rPr>
              <w:t xml:space="preserve">The data will be shared with Health and care professionals and support staff in this surgery and at hospitals, diagnostic and treatment centres who contribute to your personal care.  </w:t>
            </w:r>
          </w:p>
        </w:tc>
      </w:tr>
      <w:tr w:rsidR="00976992" w:rsidRPr="00D177C1" w14:paraId="558B58D4" w14:textId="77777777" w:rsidTr="009A2A0F">
        <w:trPr>
          <w:trHeight w:val="300"/>
        </w:trPr>
        <w:tc>
          <w:tcPr>
            <w:tcW w:w="3227" w:type="dxa"/>
            <w:noWrap/>
          </w:tcPr>
          <w:p w14:paraId="08CF3251" w14:textId="77777777" w:rsidR="00976992" w:rsidRPr="00D177C1" w:rsidRDefault="00976992" w:rsidP="009A2A0F">
            <w:pPr>
              <w:spacing w:after="0" w:line="240" w:lineRule="auto"/>
              <w:jc w:val="both"/>
              <w:rPr>
                <w:rFonts w:asciiTheme="minorHAnsi" w:hAnsiTheme="minorHAnsi"/>
                <w:color w:val="000000"/>
                <w:sz w:val="21"/>
                <w:szCs w:val="24"/>
                <w:lang w:eastAsia="en-GB"/>
              </w:rPr>
            </w:pPr>
            <w:r w:rsidRPr="00D177C1">
              <w:rPr>
                <w:rFonts w:asciiTheme="minorHAnsi" w:hAnsiTheme="minorHAnsi"/>
                <w:color w:val="000000"/>
                <w:sz w:val="21"/>
                <w:szCs w:val="24"/>
                <w:lang w:eastAsia="en-GB"/>
              </w:rPr>
              <w:t xml:space="preserve">6) </w:t>
            </w:r>
            <w:r w:rsidRPr="00D177C1">
              <w:rPr>
                <w:rFonts w:asciiTheme="minorHAnsi" w:hAnsiTheme="minorHAnsi"/>
                <w:b/>
                <w:color w:val="000000"/>
                <w:sz w:val="21"/>
                <w:szCs w:val="24"/>
                <w:lang w:eastAsia="en-GB"/>
              </w:rPr>
              <w:t>Rights to object</w:t>
            </w:r>
            <w:r w:rsidRPr="00D177C1">
              <w:rPr>
                <w:rFonts w:asciiTheme="minorHAnsi" w:hAnsiTheme="minorHAnsi"/>
                <w:color w:val="000000"/>
                <w:sz w:val="21"/>
                <w:szCs w:val="24"/>
                <w:lang w:eastAsia="en-GB"/>
              </w:rPr>
              <w:t xml:space="preserve"> </w:t>
            </w:r>
          </w:p>
        </w:tc>
        <w:tc>
          <w:tcPr>
            <w:tcW w:w="7371" w:type="dxa"/>
            <w:noWrap/>
          </w:tcPr>
          <w:p w14:paraId="0FCA0E18" w14:textId="77777777" w:rsidR="00976992" w:rsidRPr="00D177C1" w:rsidRDefault="00976992" w:rsidP="009A2A0F">
            <w:pPr>
              <w:spacing w:after="0" w:line="240" w:lineRule="auto"/>
              <w:jc w:val="both"/>
              <w:rPr>
                <w:rFonts w:asciiTheme="minorHAnsi" w:hAnsiTheme="minorHAnsi"/>
                <w:color w:val="000000"/>
                <w:sz w:val="21"/>
                <w:szCs w:val="24"/>
                <w:lang w:eastAsia="en-GB"/>
              </w:rPr>
            </w:pPr>
            <w:r w:rsidRPr="00D177C1">
              <w:rPr>
                <w:rFonts w:asciiTheme="minorHAnsi" w:hAnsiTheme="minorHAnsi"/>
                <w:color w:val="000000"/>
                <w:sz w:val="21"/>
                <w:szCs w:val="24"/>
                <w:lang w:eastAsia="en-GB"/>
              </w:rPr>
              <w:t xml:space="preserve">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 </w:t>
            </w:r>
          </w:p>
        </w:tc>
      </w:tr>
      <w:tr w:rsidR="00976992" w:rsidRPr="00D177C1" w14:paraId="11900D3C" w14:textId="77777777" w:rsidTr="009A2A0F">
        <w:trPr>
          <w:trHeight w:val="300"/>
        </w:trPr>
        <w:tc>
          <w:tcPr>
            <w:tcW w:w="3227" w:type="dxa"/>
            <w:noWrap/>
          </w:tcPr>
          <w:p w14:paraId="5DDB9A00" w14:textId="77777777" w:rsidR="00976992" w:rsidRPr="00D177C1" w:rsidRDefault="00976992" w:rsidP="009A2A0F">
            <w:pPr>
              <w:spacing w:after="0" w:line="240" w:lineRule="auto"/>
              <w:jc w:val="both"/>
              <w:rPr>
                <w:rFonts w:asciiTheme="minorHAnsi" w:hAnsiTheme="minorHAnsi"/>
                <w:color w:val="000000"/>
                <w:sz w:val="21"/>
                <w:szCs w:val="24"/>
                <w:lang w:eastAsia="en-GB"/>
              </w:rPr>
            </w:pPr>
            <w:r w:rsidRPr="00D177C1">
              <w:rPr>
                <w:rFonts w:asciiTheme="minorHAnsi" w:hAnsiTheme="minorHAnsi"/>
                <w:color w:val="000000"/>
                <w:sz w:val="21"/>
                <w:szCs w:val="24"/>
                <w:lang w:eastAsia="en-GB"/>
              </w:rPr>
              <w:t xml:space="preserve">7) </w:t>
            </w:r>
            <w:r w:rsidRPr="00D177C1">
              <w:rPr>
                <w:rFonts w:asciiTheme="minorHAnsi" w:hAnsiTheme="minorHAnsi"/>
                <w:b/>
                <w:color w:val="000000"/>
                <w:sz w:val="21"/>
                <w:szCs w:val="24"/>
                <w:lang w:eastAsia="en-GB"/>
              </w:rPr>
              <w:t>Right to access and correct</w:t>
            </w:r>
          </w:p>
        </w:tc>
        <w:tc>
          <w:tcPr>
            <w:tcW w:w="7371" w:type="dxa"/>
            <w:noWrap/>
          </w:tcPr>
          <w:p w14:paraId="4CAFDBCC" w14:textId="77777777" w:rsidR="00976992" w:rsidRPr="00D177C1" w:rsidRDefault="00976992" w:rsidP="009A2A0F">
            <w:pPr>
              <w:spacing w:after="0" w:line="240" w:lineRule="auto"/>
              <w:jc w:val="both"/>
              <w:rPr>
                <w:rFonts w:asciiTheme="minorHAnsi" w:hAnsiTheme="minorHAnsi"/>
                <w:color w:val="000000"/>
                <w:sz w:val="21"/>
                <w:szCs w:val="24"/>
                <w:lang w:eastAsia="en-GB"/>
              </w:rPr>
            </w:pPr>
            <w:r w:rsidRPr="00D177C1">
              <w:rPr>
                <w:rFonts w:asciiTheme="minorHAnsi" w:hAnsiTheme="minorHAnsi"/>
                <w:color w:val="000000"/>
                <w:sz w:val="21"/>
                <w:szCs w:val="24"/>
                <w:lang w:eastAsia="en-GB"/>
              </w:rPr>
              <w:t>You have the right to access the data that is being shared and have any inaccuracies corrected. There is no right to have accurate medical records deleted except when ordered by a court of Law.</w:t>
            </w:r>
          </w:p>
        </w:tc>
      </w:tr>
      <w:tr w:rsidR="00976992" w:rsidRPr="00D177C1" w14:paraId="56053A1F" w14:textId="77777777" w:rsidTr="009A2A0F">
        <w:trPr>
          <w:trHeight w:val="300"/>
        </w:trPr>
        <w:tc>
          <w:tcPr>
            <w:tcW w:w="3227" w:type="dxa"/>
            <w:noWrap/>
          </w:tcPr>
          <w:p w14:paraId="5E586E64" w14:textId="77777777" w:rsidR="00976992" w:rsidRPr="00D177C1" w:rsidRDefault="00976992" w:rsidP="009A2A0F">
            <w:pPr>
              <w:spacing w:after="0" w:line="240" w:lineRule="auto"/>
              <w:jc w:val="both"/>
              <w:rPr>
                <w:rFonts w:asciiTheme="minorHAnsi" w:hAnsiTheme="minorHAnsi"/>
                <w:color w:val="000000"/>
                <w:sz w:val="21"/>
                <w:szCs w:val="24"/>
                <w:lang w:eastAsia="en-GB"/>
              </w:rPr>
            </w:pPr>
            <w:r w:rsidRPr="00D177C1">
              <w:rPr>
                <w:rFonts w:asciiTheme="minorHAnsi" w:hAnsiTheme="minorHAnsi"/>
                <w:color w:val="000000"/>
                <w:sz w:val="21"/>
                <w:szCs w:val="24"/>
                <w:lang w:eastAsia="en-GB"/>
              </w:rPr>
              <w:t>8</w:t>
            </w:r>
            <w:r w:rsidRPr="00D177C1">
              <w:rPr>
                <w:rFonts w:asciiTheme="minorHAnsi" w:hAnsiTheme="minorHAnsi"/>
                <w:b/>
                <w:color w:val="000000"/>
                <w:sz w:val="21"/>
                <w:szCs w:val="24"/>
                <w:lang w:eastAsia="en-GB"/>
              </w:rPr>
              <w:t>) Retention period</w:t>
            </w:r>
            <w:r w:rsidRPr="00D177C1">
              <w:rPr>
                <w:rFonts w:asciiTheme="minorHAnsi" w:hAnsiTheme="minorHAnsi"/>
                <w:color w:val="000000"/>
                <w:sz w:val="21"/>
                <w:szCs w:val="24"/>
                <w:lang w:eastAsia="en-GB"/>
              </w:rPr>
              <w:t xml:space="preserve"> </w:t>
            </w:r>
          </w:p>
        </w:tc>
        <w:tc>
          <w:tcPr>
            <w:tcW w:w="7371" w:type="dxa"/>
            <w:noWrap/>
          </w:tcPr>
          <w:p w14:paraId="018FE9FE" w14:textId="77777777" w:rsidR="00976992" w:rsidRPr="00D177C1" w:rsidRDefault="00976992" w:rsidP="009A2A0F">
            <w:pPr>
              <w:spacing w:after="0" w:line="240" w:lineRule="auto"/>
              <w:jc w:val="both"/>
              <w:rPr>
                <w:rFonts w:asciiTheme="minorHAnsi" w:hAnsiTheme="minorHAnsi" w:cs="Calibri"/>
                <w:sz w:val="20"/>
                <w:lang w:eastAsia="en-GB"/>
              </w:rPr>
            </w:pPr>
            <w:r w:rsidRPr="00D177C1">
              <w:rPr>
                <w:rFonts w:asciiTheme="minorHAnsi" w:hAnsiTheme="minorHAnsi"/>
                <w:color w:val="000000"/>
                <w:sz w:val="21"/>
                <w:szCs w:val="24"/>
                <w:lang w:eastAsia="en-GB"/>
              </w:rPr>
              <w:t xml:space="preserve">The data will be retained in line with the law and national guidance. </w:t>
            </w:r>
            <w:r w:rsidRPr="00D177C1">
              <w:rPr>
                <w:rFonts w:asciiTheme="minorHAnsi" w:hAnsiTheme="minorHAnsi" w:cs="Calibri"/>
                <w:sz w:val="20"/>
                <w:lang w:eastAsia="en-GB"/>
              </w:rPr>
              <w:t xml:space="preserve">https://digital.nhs.uk/article/1202/Records-Management-Code-of-Practice-for-Health-and-Social-Care-2016  </w:t>
            </w:r>
          </w:p>
          <w:p w14:paraId="09106BD3" w14:textId="77777777" w:rsidR="00976992" w:rsidRPr="00D177C1" w:rsidRDefault="00976992" w:rsidP="009A2A0F">
            <w:pPr>
              <w:spacing w:after="0" w:line="240" w:lineRule="auto"/>
              <w:jc w:val="both"/>
              <w:rPr>
                <w:rFonts w:asciiTheme="minorHAnsi" w:hAnsiTheme="minorHAnsi"/>
                <w:color w:val="000000"/>
                <w:sz w:val="21"/>
                <w:szCs w:val="24"/>
                <w:lang w:eastAsia="en-GB"/>
              </w:rPr>
            </w:pPr>
          </w:p>
        </w:tc>
      </w:tr>
      <w:tr w:rsidR="00976992" w:rsidRPr="00D177C1" w14:paraId="3D67045E" w14:textId="77777777" w:rsidTr="009A2A0F">
        <w:trPr>
          <w:trHeight w:val="300"/>
        </w:trPr>
        <w:tc>
          <w:tcPr>
            <w:tcW w:w="3227" w:type="dxa"/>
            <w:noWrap/>
          </w:tcPr>
          <w:p w14:paraId="21938CA5" w14:textId="77777777" w:rsidR="00976992" w:rsidRPr="00D177C1" w:rsidRDefault="00976992" w:rsidP="009A2A0F">
            <w:pPr>
              <w:spacing w:after="0" w:line="240" w:lineRule="auto"/>
              <w:jc w:val="both"/>
              <w:rPr>
                <w:rFonts w:asciiTheme="minorHAnsi" w:hAnsiTheme="minorHAnsi"/>
                <w:color w:val="000000"/>
                <w:sz w:val="21"/>
                <w:szCs w:val="24"/>
                <w:lang w:eastAsia="en-GB"/>
              </w:rPr>
            </w:pPr>
            <w:r w:rsidRPr="00D177C1">
              <w:rPr>
                <w:rFonts w:asciiTheme="minorHAnsi" w:hAnsiTheme="minorHAnsi"/>
                <w:color w:val="000000"/>
                <w:sz w:val="21"/>
                <w:szCs w:val="24"/>
                <w:lang w:eastAsia="en-GB"/>
              </w:rPr>
              <w:t xml:space="preserve">9)  </w:t>
            </w:r>
            <w:r w:rsidRPr="00D177C1">
              <w:rPr>
                <w:rFonts w:asciiTheme="minorHAnsi" w:hAnsiTheme="minorHAnsi"/>
                <w:b/>
                <w:color w:val="000000"/>
                <w:sz w:val="21"/>
                <w:szCs w:val="24"/>
                <w:lang w:eastAsia="en-GB"/>
              </w:rPr>
              <w:t>Right to Complain</w:t>
            </w:r>
            <w:r w:rsidRPr="00D177C1">
              <w:rPr>
                <w:rFonts w:asciiTheme="minorHAnsi" w:hAnsiTheme="minorHAnsi"/>
                <w:color w:val="000000"/>
                <w:sz w:val="21"/>
                <w:szCs w:val="24"/>
                <w:lang w:eastAsia="en-GB"/>
              </w:rPr>
              <w:t xml:space="preserve">. </w:t>
            </w:r>
          </w:p>
        </w:tc>
        <w:tc>
          <w:tcPr>
            <w:tcW w:w="7371" w:type="dxa"/>
            <w:noWrap/>
          </w:tcPr>
          <w:p w14:paraId="34875BC7" w14:textId="77777777" w:rsidR="00976992" w:rsidRPr="00D177C1" w:rsidRDefault="00976992" w:rsidP="009A2A0F">
            <w:pPr>
              <w:spacing w:after="0" w:line="240" w:lineRule="auto"/>
              <w:jc w:val="both"/>
              <w:rPr>
                <w:rFonts w:asciiTheme="minorHAnsi" w:hAnsiTheme="minorHAnsi"/>
                <w:color w:val="000000"/>
                <w:sz w:val="21"/>
                <w:szCs w:val="24"/>
                <w:lang w:eastAsia="en-GB"/>
              </w:rPr>
            </w:pPr>
            <w:r w:rsidRPr="00D177C1">
              <w:rPr>
                <w:rFonts w:asciiTheme="minorHAnsi" w:hAnsiTheme="minorHAnsi"/>
                <w:color w:val="000000"/>
                <w:sz w:val="21"/>
                <w:szCs w:val="24"/>
                <w:lang w:eastAsia="en-GB"/>
              </w:rPr>
              <w:t>You have the right to complain to the Information Commissioner’s Office, you can use this link</w:t>
            </w:r>
            <w:r w:rsidRPr="00D177C1">
              <w:rPr>
                <w:rFonts w:asciiTheme="minorHAnsi" w:hAnsiTheme="minorHAnsi"/>
                <w:sz w:val="21"/>
              </w:rPr>
              <w:t xml:space="preserve"> </w:t>
            </w:r>
            <w:hyperlink r:id="rId9" w:history="1">
              <w:r w:rsidRPr="00D177C1">
                <w:rPr>
                  <w:rStyle w:val="Hyperlink"/>
                  <w:rFonts w:asciiTheme="minorHAnsi" w:hAnsiTheme="minorHAnsi"/>
                  <w:sz w:val="21"/>
                  <w:szCs w:val="24"/>
                  <w:lang w:eastAsia="en-GB"/>
                </w:rPr>
                <w:t>https://ico.org.uk/global/contact-us/</w:t>
              </w:r>
            </w:hyperlink>
            <w:r w:rsidRPr="00D177C1">
              <w:rPr>
                <w:rFonts w:asciiTheme="minorHAnsi" w:hAnsiTheme="minorHAnsi"/>
                <w:color w:val="000000"/>
                <w:sz w:val="21"/>
                <w:szCs w:val="24"/>
                <w:lang w:eastAsia="en-GB"/>
              </w:rPr>
              <w:t xml:space="preserve">  </w:t>
            </w:r>
          </w:p>
          <w:p w14:paraId="47D89FDC" w14:textId="77777777" w:rsidR="00976992" w:rsidRPr="00D177C1" w:rsidRDefault="00976992" w:rsidP="009A2A0F">
            <w:pPr>
              <w:spacing w:after="0" w:line="240" w:lineRule="auto"/>
              <w:jc w:val="both"/>
              <w:rPr>
                <w:rFonts w:asciiTheme="minorHAnsi" w:hAnsiTheme="minorHAnsi"/>
                <w:color w:val="000000"/>
                <w:sz w:val="21"/>
                <w:szCs w:val="24"/>
                <w:lang w:eastAsia="en-GB"/>
              </w:rPr>
            </w:pPr>
          </w:p>
          <w:p w14:paraId="5C798819" w14:textId="77777777" w:rsidR="00976992" w:rsidRPr="00D177C1" w:rsidRDefault="00976992" w:rsidP="009A2A0F">
            <w:pPr>
              <w:shd w:val="clear" w:color="auto" w:fill="FFFFFF"/>
              <w:spacing w:after="240" w:line="240" w:lineRule="auto"/>
              <w:jc w:val="both"/>
              <w:rPr>
                <w:rFonts w:asciiTheme="minorHAnsi" w:hAnsiTheme="minorHAnsi"/>
                <w:color w:val="000000"/>
                <w:sz w:val="21"/>
                <w:szCs w:val="24"/>
                <w:lang w:eastAsia="en-GB"/>
              </w:rPr>
            </w:pPr>
            <w:r w:rsidRPr="00D177C1">
              <w:rPr>
                <w:rFonts w:asciiTheme="minorHAnsi" w:hAnsiTheme="minorHAnsi"/>
                <w:color w:val="000000"/>
                <w:sz w:val="21"/>
                <w:szCs w:val="24"/>
                <w:lang w:eastAsia="en-GB"/>
              </w:rPr>
              <w:t xml:space="preserve">or calling their helpline Tel: 0303 123 1113 (local rate) or 01625 545 745 (national rate) </w:t>
            </w:r>
          </w:p>
        </w:tc>
      </w:tr>
    </w:tbl>
    <w:p w14:paraId="341F6975" w14:textId="77777777" w:rsidR="00976992" w:rsidRPr="00D177C1" w:rsidRDefault="00976992" w:rsidP="00976992">
      <w:pPr>
        <w:jc w:val="both"/>
        <w:rPr>
          <w:rFonts w:asciiTheme="minorHAnsi" w:hAnsiTheme="minorHAnsi"/>
          <w:sz w:val="20"/>
        </w:rPr>
      </w:pPr>
    </w:p>
    <w:p w14:paraId="341D8924" w14:textId="77777777" w:rsidR="00976992" w:rsidRPr="00D177C1" w:rsidRDefault="00976992" w:rsidP="00976992">
      <w:pPr>
        <w:jc w:val="both"/>
        <w:rPr>
          <w:rFonts w:asciiTheme="minorHAnsi" w:hAnsiTheme="minorHAnsi"/>
          <w:sz w:val="21"/>
          <w:szCs w:val="24"/>
        </w:rPr>
      </w:pPr>
      <w:r w:rsidRPr="00D177C1">
        <w:rPr>
          <w:rFonts w:asciiTheme="minorHAnsi" w:hAnsiTheme="minorHAnsi"/>
          <w:sz w:val="21"/>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6C230989" w14:textId="77777777" w:rsidR="00976992" w:rsidRPr="00D177C1" w:rsidRDefault="00976992" w:rsidP="00976992">
      <w:pPr>
        <w:jc w:val="both"/>
        <w:rPr>
          <w:rFonts w:asciiTheme="minorHAnsi" w:hAnsiTheme="minorHAnsi"/>
          <w:sz w:val="21"/>
          <w:szCs w:val="24"/>
        </w:rPr>
      </w:pPr>
      <w:r w:rsidRPr="00D177C1">
        <w:rPr>
          <w:rFonts w:asciiTheme="minorHAnsi" w:hAnsiTheme="minorHAnsi"/>
          <w:sz w:val="21"/>
          <w:szCs w:val="24"/>
        </w:rPr>
        <w:t>The general position is that if information is given in circumstances where it is expected that a duty of confidence applies, that information cannot normally be disclosed without the information provider's consent.</w:t>
      </w:r>
    </w:p>
    <w:p w14:paraId="1731B659" w14:textId="77777777" w:rsidR="00976992" w:rsidRPr="00D177C1" w:rsidRDefault="00976992" w:rsidP="00976992">
      <w:pPr>
        <w:jc w:val="both"/>
        <w:rPr>
          <w:rFonts w:asciiTheme="minorHAnsi" w:hAnsiTheme="minorHAnsi"/>
          <w:sz w:val="21"/>
          <w:szCs w:val="24"/>
        </w:rPr>
      </w:pPr>
      <w:r w:rsidRPr="00D177C1">
        <w:rPr>
          <w:rFonts w:asciiTheme="minorHAnsi" w:hAnsiTheme="minorHAnsi"/>
          <w:sz w:val="21"/>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692D2542" w14:textId="77777777" w:rsidR="00976992" w:rsidRPr="00D177C1" w:rsidRDefault="00976992" w:rsidP="00976992">
      <w:pPr>
        <w:jc w:val="both"/>
        <w:rPr>
          <w:rFonts w:asciiTheme="minorHAnsi" w:hAnsiTheme="minorHAnsi"/>
          <w:sz w:val="21"/>
          <w:szCs w:val="24"/>
        </w:rPr>
      </w:pPr>
      <w:r w:rsidRPr="00D177C1">
        <w:rPr>
          <w:rFonts w:asciiTheme="minorHAnsi" w:hAnsiTheme="minorHAnsi"/>
          <w:sz w:val="21"/>
          <w:szCs w:val="24"/>
        </w:rPr>
        <w:t>Three circumstances making disclosure of confidential information lawful are:</w:t>
      </w:r>
    </w:p>
    <w:p w14:paraId="03FB4646" w14:textId="77777777" w:rsidR="00976992" w:rsidRPr="00D177C1" w:rsidRDefault="00976992" w:rsidP="00976992">
      <w:pPr>
        <w:numPr>
          <w:ilvl w:val="0"/>
          <w:numId w:val="6"/>
        </w:numPr>
        <w:spacing w:line="276" w:lineRule="auto"/>
        <w:jc w:val="both"/>
        <w:rPr>
          <w:rFonts w:asciiTheme="minorHAnsi" w:hAnsiTheme="minorHAnsi"/>
          <w:sz w:val="21"/>
          <w:szCs w:val="24"/>
        </w:rPr>
      </w:pPr>
      <w:r w:rsidRPr="00D177C1">
        <w:rPr>
          <w:rFonts w:asciiTheme="minorHAnsi" w:hAnsiTheme="minorHAnsi"/>
          <w:sz w:val="21"/>
          <w:szCs w:val="24"/>
        </w:rPr>
        <w:lastRenderedPageBreak/>
        <w:t>where the individual to whom the information relates has consented;</w:t>
      </w:r>
    </w:p>
    <w:p w14:paraId="59C3911E" w14:textId="77777777" w:rsidR="00976992" w:rsidRPr="00D177C1" w:rsidRDefault="00976992" w:rsidP="00976992">
      <w:pPr>
        <w:numPr>
          <w:ilvl w:val="0"/>
          <w:numId w:val="6"/>
        </w:numPr>
        <w:spacing w:line="276" w:lineRule="auto"/>
        <w:jc w:val="both"/>
        <w:rPr>
          <w:rFonts w:asciiTheme="minorHAnsi" w:hAnsiTheme="minorHAnsi"/>
          <w:sz w:val="21"/>
          <w:szCs w:val="24"/>
        </w:rPr>
      </w:pPr>
      <w:r w:rsidRPr="00D177C1">
        <w:rPr>
          <w:rFonts w:asciiTheme="minorHAnsi" w:hAnsiTheme="minorHAnsi"/>
          <w:sz w:val="21"/>
          <w:szCs w:val="24"/>
        </w:rPr>
        <w:t>where disclosure is in the public interest; and</w:t>
      </w:r>
    </w:p>
    <w:p w14:paraId="3EA313C0" w14:textId="77777777" w:rsidR="00976992" w:rsidRDefault="00976992" w:rsidP="00976992">
      <w:pPr>
        <w:numPr>
          <w:ilvl w:val="0"/>
          <w:numId w:val="6"/>
        </w:numPr>
        <w:spacing w:line="276" w:lineRule="auto"/>
        <w:jc w:val="both"/>
        <w:rPr>
          <w:rFonts w:asciiTheme="minorHAnsi" w:hAnsiTheme="minorHAnsi"/>
          <w:sz w:val="21"/>
          <w:szCs w:val="24"/>
        </w:rPr>
      </w:pPr>
      <w:r w:rsidRPr="00D177C1">
        <w:rPr>
          <w:rFonts w:asciiTheme="minorHAnsi" w:hAnsiTheme="minorHAnsi"/>
          <w:sz w:val="21"/>
          <w:szCs w:val="24"/>
        </w:rPr>
        <w:t>where there is a legal duty to do so, for example a court order.</w:t>
      </w:r>
    </w:p>
    <w:p w14:paraId="11397D27" w14:textId="77777777" w:rsidR="009A2A0F" w:rsidRPr="00D177C1" w:rsidRDefault="003E228F" w:rsidP="009A2A0F">
      <w:pPr>
        <w:spacing w:line="276" w:lineRule="auto"/>
        <w:jc w:val="both"/>
        <w:rPr>
          <w:rFonts w:asciiTheme="minorHAnsi" w:hAnsiTheme="minorHAnsi"/>
          <w:sz w:val="21"/>
          <w:szCs w:val="24"/>
        </w:rPr>
      </w:pPr>
      <w:hyperlink w:anchor="Contents" w:history="1">
        <w:r w:rsidR="009A2A0F" w:rsidRPr="009A2A0F">
          <w:rPr>
            <w:rStyle w:val="Hyperlink"/>
            <w:rFonts w:asciiTheme="minorHAnsi" w:hAnsiTheme="minorHAnsi"/>
            <w:i/>
          </w:rPr>
          <w:t>Back to Contents</w:t>
        </w:r>
      </w:hyperlink>
    </w:p>
    <w:p w14:paraId="6582F0D2" w14:textId="77777777" w:rsidR="00976992" w:rsidRDefault="00976992">
      <w:pPr>
        <w:rPr>
          <w:rFonts w:asciiTheme="minorHAnsi" w:hAnsiTheme="minorHAnsi"/>
          <w:sz w:val="20"/>
        </w:rPr>
      </w:pPr>
      <w:r>
        <w:rPr>
          <w:rFonts w:asciiTheme="minorHAnsi" w:hAnsiTheme="minorHAnsi"/>
          <w:sz w:val="20"/>
        </w:rPr>
        <w:br w:type="page"/>
      </w:r>
    </w:p>
    <w:p w14:paraId="6B5D9635" w14:textId="071309DE" w:rsidR="006843F1" w:rsidRPr="006843F1" w:rsidRDefault="006843F1" w:rsidP="006843F1">
      <w:pPr>
        <w:pStyle w:val="Header"/>
        <w:jc w:val="both"/>
        <w:rPr>
          <w:rFonts w:asciiTheme="minorHAnsi" w:hAnsiTheme="minorHAnsi"/>
          <w:b/>
          <w:noProof/>
          <w:sz w:val="28"/>
          <w:szCs w:val="36"/>
          <w:lang w:eastAsia="en-GB"/>
        </w:rPr>
      </w:pPr>
      <w:bookmarkStart w:id="4" w:name="Emergencies"/>
      <w:r>
        <w:rPr>
          <w:rFonts w:asciiTheme="minorHAnsi" w:hAnsiTheme="minorHAnsi"/>
          <w:b/>
          <w:noProof/>
          <w:sz w:val="28"/>
          <w:szCs w:val="36"/>
          <w:lang w:eastAsia="en-GB"/>
        </w:rPr>
        <w:lastRenderedPageBreak/>
        <w:t xml:space="preserve">3. </w:t>
      </w:r>
      <w:r w:rsidRPr="006843F1">
        <w:rPr>
          <w:rFonts w:asciiTheme="minorHAnsi" w:hAnsiTheme="minorHAnsi"/>
          <w:b/>
          <w:noProof/>
          <w:sz w:val="28"/>
          <w:szCs w:val="36"/>
          <w:lang w:eastAsia="en-GB"/>
        </w:rPr>
        <w:t>Privacy Notice - Direct Care – Emergencies</w:t>
      </w:r>
    </w:p>
    <w:bookmarkEnd w:id="4"/>
    <w:p w14:paraId="00585B01" w14:textId="77777777" w:rsidR="004D27EE" w:rsidRPr="004D27EE" w:rsidRDefault="004D27EE" w:rsidP="004D27EE">
      <w:pPr>
        <w:jc w:val="both"/>
        <w:rPr>
          <w:rFonts w:asciiTheme="minorHAnsi" w:hAnsiTheme="minorHAnsi"/>
          <w:i/>
        </w:rPr>
      </w:pPr>
      <w:r w:rsidRPr="004D27EE">
        <w:rPr>
          <w:rFonts w:asciiTheme="minorHAnsi" w:hAnsiTheme="minorHAnsi"/>
          <w:i/>
        </w:rPr>
        <w:t>Caritas GP Partnership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5"/>
        <w:gridCol w:w="7271"/>
      </w:tblGrid>
      <w:tr w:rsidR="006843F1" w:rsidRPr="006843F1" w14:paraId="062A0C28" w14:textId="77777777" w:rsidTr="009A2A0F">
        <w:trPr>
          <w:trHeight w:val="300"/>
        </w:trPr>
        <w:tc>
          <w:tcPr>
            <w:tcW w:w="10598" w:type="dxa"/>
            <w:gridSpan w:val="2"/>
            <w:noWrap/>
          </w:tcPr>
          <w:p w14:paraId="58A7F0A1" w14:textId="77777777" w:rsidR="006843F1" w:rsidRPr="006843F1" w:rsidRDefault="006843F1" w:rsidP="006843F1">
            <w:pPr>
              <w:spacing w:after="0" w:line="240" w:lineRule="auto"/>
              <w:jc w:val="both"/>
              <w:rPr>
                <w:rFonts w:asciiTheme="minorHAnsi" w:hAnsiTheme="minorHAnsi"/>
                <w:color w:val="000000"/>
                <w:szCs w:val="28"/>
                <w:lang w:eastAsia="en-GB"/>
              </w:rPr>
            </w:pPr>
            <w:r w:rsidRPr="006843F1">
              <w:rPr>
                <w:rFonts w:asciiTheme="minorHAnsi" w:hAnsiTheme="minorHAnsi"/>
                <w:color w:val="000000"/>
                <w:szCs w:val="28"/>
                <w:lang w:eastAsia="en-GB"/>
              </w:rPr>
              <w:t xml:space="preserve">There are occasions when intervention is necessary in order to save or protect a </w:t>
            </w:r>
            <w:r w:rsidR="006E71F5" w:rsidRPr="006843F1">
              <w:rPr>
                <w:rFonts w:asciiTheme="minorHAnsi" w:hAnsiTheme="minorHAnsi"/>
                <w:color w:val="000000"/>
                <w:szCs w:val="28"/>
                <w:lang w:eastAsia="en-GB"/>
              </w:rPr>
              <w:t>patient’s</w:t>
            </w:r>
            <w:r w:rsidRPr="006843F1">
              <w:rPr>
                <w:rFonts w:asciiTheme="minorHAnsi" w:hAnsiTheme="minorHAnsi"/>
                <w:color w:val="000000"/>
                <w:szCs w:val="28"/>
                <w:lang w:eastAsia="en-GB"/>
              </w:rPr>
              <w:t xml:space="preserve"> life or to prevent them from serious immediate harm, for instance during a collapse or diabetic coma or serious injury or accident. In many of these circumstances the patient may be unconscious or too ill to communicate. In these circumstances we have an overriding duty to try to protect and treat the patient. If necessary we will share your information and possibly sensitive confidential information with other emergency healthcare services, the police or fire brigade, so that you can receive the best treatment. </w:t>
            </w:r>
          </w:p>
          <w:p w14:paraId="3DC74454" w14:textId="77777777" w:rsidR="006843F1" w:rsidRPr="006843F1" w:rsidRDefault="006843F1" w:rsidP="006843F1">
            <w:pPr>
              <w:spacing w:after="0" w:line="240" w:lineRule="auto"/>
              <w:jc w:val="both"/>
              <w:rPr>
                <w:rFonts w:asciiTheme="minorHAnsi" w:hAnsiTheme="minorHAnsi"/>
                <w:color w:val="000000"/>
                <w:szCs w:val="28"/>
                <w:lang w:eastAsia="en-GB"/>
              </w:rPr>
            </w:pPr>
          </w:p>
          <w:p w14:paraId="20952BB3" w14:textId="77777777" w:rsidR="006843F1" w:rsidRPr="006843F1" w:rsidRDefault="006843F1" w:rsidP="006843F1">
            <w:pPr>
              <w:spacing w:after="0" w:line="240" w:lineRule="auto"/>
              <w:jc w:val="both"/>
              <w:rPr>
                <w:rFonts w:asciiTheme="minorHAnsi" w:hAnsiTheme="minorHAnsi"/>
                <w:color w:val="000000"/>
                <w:szCs w:val="28"/>
                <w:lang w:eastAsia="en-GB"/>
              </w:rPr>
            </w:pPr>
            <w:r w:rsidRPr="006843F1">
              <w:rPr>
                <w:rFonts w:asciiTheme="minorHAnsi" w:hAnsiTheme="minorHAnsi"/>
                <w:color w:val="000000"/>
                <w:szCs w:val="28"/>
                <w:lang w:eastAsia="en-GB"/>
              </w:rPr>
              <w:t>The law acknowledges this and provides supporting legal justifications.</w:t>
            </w:r>
          </w:p>
          <w:p w14:paraId="15BA3C0F" w14:textId="77777777" w:rsidR="006843F1" w:rsidRPr="006843F1" w:rsidRDefault="00BC5B3B" w:rsidP="00BC5B3B">
            <w:pPr>
              <w:tabs>
                <w:tab w:val="left" w:pos="6450"/>
              </w:tabs>
              <w:spacing w:after="0" w:line="240" w:lineRule="auto"/>
              <w:jc w:val="both"/>
              <w:rPr>
                <w:rFonts w:asciiTheme="minorHAnsi" w:hAnsiTheme="minorHAnsi"/>
                <w:color w:val="000000"/>
                <w:szCs w:val="28"/>
                <w:lang w:eastAsia="en-GB"/>
              </w:rPr>
            </w:pPr>
            <w:r>
              <w:rPr>
                <w:rFonts w:asciiTheme="minorHAnsi" w:hAnsiTheme="minorHAnsi"/>
                <w:color w:val="000000"/>
                <w:szCs w:val="28"/>
                <w:lang w:eastAsia="en-GB"/>
              </w:rPr>
              <w:tab/>
            </w:r>
          </w:p>
          <w:p w14:paraId="249ED09C" w14:textId="77777777" w:rsidR="006843F1" w:rsidRPr="006843F1" w:rsidRDefault="006843F1" w:rsidP="006843F1">
            <w:pPr>
              <w:spacing w:after="0" w:line="240" w:lineRule="auto"/>
              <w:jc w:val="both"/>
              <w:rPr>
                <w:rFonts w:asciiTheme="minorHAnsi" w:hAnsiTheme="minorHAnsi"/>
                <w:color w:val="000000"/>
                <w:szCs w:val="28"/>
                <w:lang w:eastAsia="en-GB"/>
              </w:rPr>
            </w:pPr>
            <w:r w:rsidRPr="006843F1">
              <w:rPr>
                <w:rFonts w:asciiTheme="minorHAnsi" w:hAnsiTheme="minorHAnsi"/>
                <w:color w:val="000000"/>
                <w:szCs w:val="28"/>
                <w:lang w:eastAsia="en-GB"/>
              </w:rPr>
              <w:t>Individuals have the right to make pre-determined decisions about the type and extent of care they will receive should they fall ill in the future, these are known as “Advance Directives”.  If lodged in your records these will normally be honoured despite the observations in the first paragraph.</w:t>
            </w:r>
          </w:p>
          <w:p w14:paraId="7BB5BD3F" w14:textId="77777777" w:rsidR="006843F1" w:rsidRPr="006843F1" w:rsidRDefault="006843F1" w:rsidP="006843F1">
            <w:pPr>
              <w:spacing w:after="0" w:line="240" w:lineRule="auto"/>
              <w:jc w:val="both"/>
              <w:rPr>
                <w:rFonts w:asciiTheme="minorHAnsi" w:hAnsiTheme="minorHAnsi"/>
                <w:color w:val="000000"/>
                <w:sz w:val="21"/>
                <w:szCs w:val="24"/>
                <w:lang w:eastAsia="en-GB"/>
              </w:rPr>
            </w:pPr>
          </w:p>
        </w:tc>
      </w:tr>
      <w:tr w:rsidR="00BC5B3B" w:rsidRPr="00D177C1" w14:paraId="386DAA69" w14:textId="77777777" w:rsidTr="009A2079">
        <w:trPr>
          <w:trHeight w:val="300"/>
        </w:trPr>
        <w:tc>
          <w:tcPr>
            <w:tcW w:w="3227" w:type="dxa"/>
            <w:noWrap/>
          </w:tcPr>
          <w:p w14:paraId="16210E29" w14:textId="77777777" w:rsidR="00BC5B3B" w:rsidRPr="00D177C1" w:rsidRDefault="00BC5B3B" w:rsidP="009A2079">
            <w:pPr>
              <w:spacing w:after="0" w:line="240" w:lineRule="auto"/>
              <w:jc w:val="both"/>
              <w:rPr>
                <w:rFonts w:asciiTheme="minorHAnsi" w:hAnsiTheme="minorHAnsi"/>
                <w:b/>
                <w:color w:val="000000"/>
                <w:sz w:val="21"/>
                <w:szCs w:val="24"/>
                <w:lang w:eastAsia="en-GB"/>
              </w:rPr>
            </w:pPr>
            <w:r w:rsidRPr="00D177C1">
              <w:rPr>
                <w:rFonts w:asciiTheme="minorHAnsi" w:hAnsiTheme="minorHAnsi"/>
                <w:color w:val="000000"/>
                <w:sz w:val="21"/>
                <w:szCs w:val="24"/>
                <w:lang w:eastAsia="en-GB"/>
              </w:rPr>
              <w:t>1</w:t>
            </w:r>
            <w:r w:rsidRPr="00D177C1">
              <w:rPr>
                <w:rFonts w:asciiTheme="minorHAnsi" w:hAnsiTheme="minorHAnsi"/>
                <w:b/>
                <w:color w:val="000000"/>
                <w:sz w:val="21"/>
                <w:szCs w:val="24"/>
                <w:lang w:eastAsia="en-GB"/>
              </w:rPr>
              <w:t xml:space="preserve">) Data Controller </w:t>
            </w:r>
            <w:r w:rsidRPr="00D177C1">
              <w:rPr>
                <w:rFonts w:asciiTheme="minorHAnsi" w:hAnsiTheme="minorHAnsi"/>
                <w:color w:val="000000"/>
                <w:sz w:val="21"/>
                <w:szCs w:val="24"/>
                <w:lang w:eastAsia="en-GB"/>
              </w:rPr>
              <w:t>contact details</w:t>
            </w:r>
          </w:p>
          <w:p w14:paraId="0D28F425" w14:textId="77777777" w:rsidR="00BC5B3B" w:rsidRPr="00D177C1" w:rsidRDefault="00BC5B3B" w:rsidP="009A2079">
            <w:pPr>
              <w:spacing w:after="0" w:line="240" w:lineRule="auto"/>
              <w:jc w:val="both"/>
              <w:rPr>
                <w:rFonts w:asciiTheme="minorHAnsi" w:hAnsiTheme="minorHAnsi"/>
                <w:color w:val="000000"/>
                <w:sz w:val="21"/>
                <w:szCs w:val="24"/>
                <w:lang w:eastAsia="en-GB"/>
              </w:rPr>
            </w:pPr>
          </w:p>
          <w:p w14:paraId="772ADA39" w14:textId="77777777" w:rsidR="00BC5B3B" w:rsidRPr="00D177C1" w:rsidRDefault="00BC5B3B" w:rsidP="009A2079">
            <w:pPr>
              <w:spacing w:after="0" w:line="240" w:lineRule="auto"/>
              <w:jc w:val="both"/>
              <w:rPr>
                <w:rFonts w:asciiTheme="minorHAnsi" w:hAnsiTheme="minorHAnsi"/>
                <w:color w:val="000000"/>
                <w:sz w:val="21"/>
                <w:szCs w:val="24"/>
                <w:lang w:eastAsia="en-GB"/>
              </w:rPr>
            </w:pPr>
          </w:p>
        </w:tc>
        <w:tc>
          <w:tcPr>
            <w:tcW w:w="7371" w:type="dxa"/>
            <w:noWrap/>
          </w:tcPr>
          <w:p w14:paraId="4202B20C" w14:textId="77777777" w:rsidR="00BC5B3B" w:rsidRPr="009E7EEF" w:rsidRDefault="00BC5B3B" w:rsidP="009A2079">
            <w:pPr>
              <w:spacing w:after="0" w:line="240" w:lineRule="auto"/>
              <w:jc w:val="both"/>
              <w:rPr>
                <w:rFonts w:asciiTheme="minorHAnsi" w:hAnsiTheme="minorHAnsi"/>
                <w:color w:val="4F6228" w:themeColor="accent3" w:themeShade="80"/>
                <w:sz w:val="21"/>
                <w:szCs w:val="24"/>
                <w:lang w:eastAsia="en-GB"/>
              </w:rPr>
            </w:pPr>
            <w:r w:rsidRPr="009E7EEF">
              <w:rPr>
                <w:rFonts w:asciiTheme="minorHAnsi" w:hAnsiTheme="minorHAnsi"/>
                <w:color w:val="4F6228" w:themeColor="accent3" w:themeShade="80"/>
                <w:sz w:val="21"/>
                <w:szCs w:val="24"/>
                <w:lang w:eastAsia="en-GB"/>
              </w:rPr>
              <w:t>Caritas GP Partnership, 131 Mile End Lane, Stockport, SK2 6BZ</w:t>
            </w:r>
          </w:p>
          <w:p w14:paraId="7C753B37" w14:textId="77777777" w:rsidR="00BC5B3B" w:rsidRPr="00D177C1" w:rsidRDefault="00BC5B3B" w:rsidP="009A2079">
            <w:pPr>
              <w:spacing w:after="0" w:line="240" w:lineRule="auto"/>
              <w:jc w:val="both"/>
              <w:rPr>
                <w:rFonts w:asciiTheme="minorHAnsi" w:hAnsiTheme="minorHAnsi"/>
                <w:color w:val="000000"/>
                <w:sz w:val="21"/>
                <w:szCs w:val="24"/>
                <w:lang w:eastAsia="en-GB"/>
              </w:rPr>
            </w:pPr>
          </w:p>
        </w:tc>
      </w:tr>
      <w:tr w:rsidR="00BC5B3B" w:rsidRPr="00D177C1" w14:paraId="7F76E1EE" w14:textId="77777777" w:rsidTr="009A2079">
        <w:trPr>
          <w:trHeight w:val="300"/>
        </w:trPr>
        <w:tc>
          <w:tcPr>
            <w:tcW w:w="3227" w:type="dxa"/>
            <w:noWrap/>
          </w:tcPr>
          <w:p w14:paraId="622F5AAE" w14:textId="77777777" w:rsidR="00BC5B3B" w:rsidRPr="00D177C1" w:rsidRDefault="00BC5B3B" w:rsidP="009A2079">
            <w:pPr>
              <w:spacing w:after="0" w:line="240" w:lineRule="auto"/>
              <w:jc w:val="both"/>
              <w:rPr>
                <w:rFonts w:asciiTheme="minorHAnsi" w:hAnsiTheme="minorHAnsi"/>
                <w:color w:val="000000"/>
                <w:sz w:val="21"/>
                <w:szCs w:val="24"/>
                <w:lang w:eastAsia="en-GB"/>
              </w:rPr>
            </w:pPr>
            <w:r w:rsidRPr="00D177C1">
              <w:rPr>
                <w:rFonts w:asciiTheme="minorHAnsi" w:hAnsiTheme="minorHAnsi"/>
                <w:b/>
                <w:color w:val="000000"/>
                <w:sz w:val="21"/>
                <w:szCs w:val="24"/>
                <w:lang w:eastAsia="en-GB"/>
              </w:rPr>
              <w:t>2) Data Protection Officer</w:t>
            </w:r>
            <w:r>
              <w:rPr>
                <w:rFonts w:asciiTheme="minorHAnsi" w:hAnsiTheme="minorHAnsi"/>
                <w:b/>
                <w:color w:val="000000"/>
                <w:sz w:val="21"/>
                <w:szCs w:val="24"/>
                <w:lang w:eastAsia="en-GB"/>
              </w:rPr>
              <w:t>s</w:t>
            </w:r>
            <w:r w:rsidRPr="00D177C1">
              <w:rPr>
                <w:rFonts w:asciiTheme="minorHAnsi" w:hAnsiTheme="minorHAnsi"/>
                <w:b/>
                <w:color w:val="000000"/>
                <w:sz w:val="21"/>
                <w:szCs w:val="24"/>
                <w:lang w:eastAsia="en-GB"/>
              </w:rPr>
              <w:t xml:space="preserve"> </w:t>
            </w:r>
            <w:r w:rsidRPr="00D177C1">
              <w:rPr>
                <w:rFonts w:asciiTheme="minorHAnsi" w:hAnsiTheme="minorHAnsi"/>
                <w:color w:val="000000"/>
                <w:sz w:val="21"/>
                <w:szCs w:val="24"/>
                <w:lang w:eastAsia="en-GB"/>
              </w:rPr>
              <w:t>contact details</w:t>
            </w:r>
          </w:p>
          <w:p w14:paraId="4DB6AB90" w14:textId="77777777" w:rsidR="00BC5B3B" w:rsidRPr="00D177C1" w:rsidRDefault="00BC5B3B" w:rsidP="009A2079">
            <w:pPr>
              <w:spacing w:after="0" w:line="240" w:lineRule="auto"/>
              <w:jc w:val="both"/>
              <w:rPr>
                <w:rFonts w:asciiTheme="minorHAnsi" w:hAnsiTheme="minorHAnsi"/>
                <w:color w:val="000000"/>
                <w:sz w:val="21"/>
                <w:szCs w:val="24"/>
                <w:lang w:eastAsia="en-GB"/>
              </w:rPr>
            </w:pPr>
          </w:p>
          <w:p w14:paraId="73E091CB" w14:textId="77777777" w:rsidR="00BC5B3B" w:rsidRPr="00D177C1" w:rsidRDefault="00BC5B3B" w:rsidP="009A2079">
            <w:pPr>
              <w:spacing w:after="0" w:line="240" w:lineRule="auto"/>
              <w:jc w:val="both"/>
              <w:rPr>
                <w:rFonts w:asciiTheme="minorHAnsi" w:hAnsiTheme="minorHAnsi"/>
                <w:color w:val="000000"/>
                <w:sz w:val="21"/>
                <w:szCs w:val="24"/>
                <w:lang w:eastAsia="en-GB"/>
              </w:rPr>
            </w:pPr>
          </w:p>
        </w:tc>
        <w:tc>
          <w:tcPr>
            <w:tcW w:w="7371" w:type="dxa"/>
            <w:noWrap/>
          </w:tcPr>
          <w:p w14:paraId="09461AD3" w14:textId="77777777" w:rsidR="00BC5B3B" w:rsidRPr="009E7EEF" w:rsidRDefault="00BC5B3B" w:rsidP="009A2079">
            <w:pPr>
              <w:spacing w:after="0" w:line="240" w:lineRule="auto"/>
              <w:jc w:val="both"/>
              <w:rPr>
                <w:rFonts w:asciiTheme="minorHAnsi" w:hAnsiTheme="minorHAnsi"/>
                <w:color w:val="4F6228" w:themeColor="accent3" w:themeShade="80"/>
                <w:sz w:val="20"/>
                <w:szCs w:val="20"/>
                <w:lang w:eastAsia="en-GB"/>
              </w:rPr>
            </w:pPr>
            <w:r w:rsidRPr="009E7EEF">
              <w:rPr>
                <w:rFonts w:asciiTheme="minorHAnsi" w:hAnsiTheme="minorHAnsi"/>
                <w:color w:val="4F6228" w:themeColor="accent3" w:themeShade="80"/>
                <w:sz w:val="20"/>
                <w:szCs w:val="20"/>
                <w:lang w:eastAsia="en-GB"/>
              </w:rPr>
              <w:t>Tracy Johnstone, Ellesmere Medical Centre, 262 Stockport Road, Stockport, SK3 ORQ</w:t>
            </w:r>
          </w:p>
          <w:p w14:paraId="617FD0B7" w14:textId="77777777" w:rsidR="00BC5B3B" w:rsidRPr="00D177C1" w:rsidRDefault="00BC5B3B" w:rsidP="009A2079">
            <w:pPr>
              <w:spacing w:after="0" w:line="240" w:lineRule="auto"/>
              <w:jc w:val="both"/>
              <w:rPr>
                <w:rFonts w:asciiTheme="minorHAnsi" w:hAnsiTheme="minorHAnsi"/>
                <w:color w:val="339966"/>
                <w:sz w:val="21"/>
                <w:szCs w:val="24"/>
                <w:lang w:eastAsia="en-GB"/>
              </w:rPr>
            </w:pPr>
            <w:r w:rsidRPr="009E7EEF">
              <w:rPr>
                <w:rFonts w:asciiTheme="minorHAnsi" w:hAnsiTheme="minorHAnsi"/>
                <w:color w:val="4F6228" w:themeColor="accent3" w:themeShade="80"/>
                <w:sz w:val="20"/>
                <w:szCs w:val="20"/>
                <w:lang w:eastAsia="en-GB"/>
              </w:rPr>
              <w:t>Gill Eggleston, Dial House Medical Centre, 131 Mile End Lane, Stockport, SK2 6BZ</w:t>
            </w:r>
          </w:p>
        </w:tc>
      </w:tr>
      <w:tr w:rsidR="006843F1" w:rsidRPr="006843F1" w14:paraId="157D15BB" w14:textId="77777777" w:rsidTr="009A2A0F">
        <w:trPr>
          <w:trHeight w:val="1450"/>
        </w:trPr>
        <w:tc>
          <w:tcPr>
            <w:tcW w:w="3227" w:type="dxa"/>
            <w:noWrap/>
          </w:tcPr>
          <w:p w14:paraId="0EC6656B" w14:textId="77777777"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 xml:space="preserve">3) </w:t>
            </w:r>
            <w:r w:rsidRPr="006843F1">
              <w:rPr>
                <w:rFonts w:asciiTheme="minorHAnsi" w:hAnsiTheme="minorHAnsi"/>
                <w:b/>
                <w:color w:val="000000"/>
                <w:sz w:val="21"/>
                <w:szCs w:val="24"/>
                <w:lang w:eastAsia="en-GB"/>
              </w:rPr>
              <w:t>Purpose</w:t>
            </w:r>
            <w:r w:rsidRPr="006843F1">
              <w:rPr>
                <w:rFonts w:asciiTheme="minorHAnsi" w:hAnsiTheme="minorHAnsi"/>
                <w:color w:val="000000"/>
                <w:sz w:val="21"/>
                <w:szCs w:val="24"/>
                <w:lang w:eastAsia="en-GB"/>
              </w:rPr>
              <w:t xml:space="preserve"> of the processing</w:t>
            </w:r>
          </w:p>
        </w:tc>
        <w:tc>
          <w:tcPr>
            <w:tcW w:w="7371" w:type="dxa"/>
            <w:noWrap/>
          </w:tcPr>
          <w:p w14:paraId="6C2D7A62" w14:textId="77777777" w:rsidR="00BC5B3B"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Doctors have a professional responsibility to share data in emergencies to protect their patients or other persons. Often in emergency situations the patient is unable to provide consent.</w:t>
            </w:r>
          </w:p>
          <w:p w14:paraId="27BCEA81" w14:textId="77777777" w:rsidR="006843F1" w:rsidRPr="00BC5B3B" w:rsidRDefault="00BC5B3B" w:rsidP="00BC5B3B">
            <w:pPr>
              <w:tabs>
                <w:tab w:val="left" w:pos="1838"/>
                <w:tab w:val="left" w:pos="2377"/>
              </w:tabs>
              <w:rPr>
                <w:rFonts w:asciiTheme="minorHAnsi" w:hAnsiTheme="minorHAnsi"/>
                <w:sz w:val="21"/>
                <w:szCs w:val="24"/>
                <w:lang w:eastAsia="en-GB"/>
              </w:rPr>
            </w:pPr>
            <w:r>
              <w:rPr>
                <w:rFonts w:asciiTheme="minorHAnsi" w:hAnsiTheme="minorHAnsi"/>
                <w:sz w:val="21"/>
                <w:szCs w:val="24"/>
                <w:lang w:eastAsia="en-GB"/>
              </w:rPr>
              <w:tab/>
            </w:r>
            <w:r>
              <w:rPr>
                <w:rFonts w:asciiTheme="minorHAnsi" w:hAnsiTheme="minorHAnsi"/>
                <w:sz w:val="21"/>
                <w:szCs w:val="24"/>
                <w:lang w:eastAsia="en-GB"/>
              </w:rPr>
              <w:tab/>
            </w:r>
          </w:p>
        </w:tc>
      </w:tr>
      <w:tr w:rsidR="006843F1" w:rsidRPr="006843F1" w14:paraId="545B73B8" w14:textId="77777777" w:rsidTr="00BC5B3B">
        <w:trPr>
          <w:trHeight w:val="300"/>
        </w:trPr>
        <w:tc>
          <w:tcPr>
            <w:tcW w:w="3227" w:type="dxa"/>
            <w:shd w:val="clear" w:color="auto" w:fill="auto"/>
            <w:noWrap/>
          </w:tcPr>
          <w:p w14:paraId="7AB7699E" w14:textId="77777777" w:rsidR="00BC5B3B"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 xml:space="preserve">4) </w:t>
            </w:r>
            <w:r w:rsidRPr="006843F1">
              <w:rPr>
                <w:rFonts w:asciiTheme="minorHAnsi" w:hAnsiTheme="minorHAnsi"/>
                <w:b/>
                <w:color w:val="000000"/>
                <w:sz w:val="21"/>
                <w:szCs w:val="24"/>
                <w:lang w:eastAsia="en-GB"/>
              </w:rPr>
              <w:t>Lawful basis</w:t>
            </w:r>
            <w:r w:rsidRPr="006843F1">
              <w:rPr>
                <w:rFonts w:asciiTheme="minorHAnsi" w:hAnsiTheme="minorHAnsi"/>
                <w:color w:val="000000"/>
                <w:sz w:val="21"/>
                <w:szCs w:val="24"/>
                <w:lang w:eastAsia="en-GB"/>
              </w:rPr>
              <w:t xml:space="preserve"> for processing</w:t>
            </w:r>
          </w:p>
          <w:p w14:paraId="695BC590" w14:textId="77777777" w:rsidR="00BC5B3B" w:rsidRPr="00BC5B3B" w:rsidRDefault="00BC5B3B" w:rsidP="00BC5B3B">
            <w:pPr>
              <w:rPr>
                <w:rFonts w:asciiTheme="minorHAnsi" w:hAnsiTheme="minorHAnsi"/>
                <w:sz w:val="21"/>
                <w:szCs w:val="24"/>
                <w:lang w:eastAsia="en-GB"/>
              </w:rPr>
            </w:pPr>
          </w:p>
          <w:p w14:paraId="00B70633" w14:textId="77777777" w:rsidR="00BC5B3B" w:rsidRPr="00BC5B3B" w:rsidRDefault="00BC5B3B" w:rsidP="00BC5B3B">
            <w:pPr>
              <w:rPr>
                <w:rFonts w:asciiTheme="minorHAnsi" w:hAnsiTheme="minorHAnsi"/>
                <w:sz w:val="21"/>
                <w:szCs w:val="24"/>
                <w:lang w:eastAsia="en-GB"/>
              </w:rPr>
            </w:pPr>
          </w:p>
          <w:p w14:paraId="087580B0" w14:textId="77777777" w:rsidR="006843F1" w:rsidRPr="00BC5B3B" w:rsidRDefault="006843F1" w:rsidP="00BC5B3B">
            <w:pPr>
              <w:rPr>
                <w:rFonts w:asciiTheme="minorHAnsi" w:hAnsiTheme="minorHAnsi"/>
                <w:sz w:val="21"/>
                <w:szCs w:val="24"/>
                <w:lang w:eastAsia="en-GB"/>
              </w:rPr>
            </w:pPr>
          </w:p>
        </w:tc>
        <w:tc>
          <w:tcPr>
            <w:tcW w:w="7371" w:type="dxa"/>
            <w:noWrap/>
          </w:tcPr>
          <w:p w14:paraId="1ED68F39" w14:textId="77777777" w:rsidR="006843F1" w:rsidRPr="006843F1" w:rsidRDefault="006843F1" w:rsidP="006843F1">
            <w:pPr>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 xml:space="preserve">This is a Direct Care purpose. There is a specific legal justification; </w:t>
            </w:r>
          </w:p>
          <w:p w14:paraId="28412DED" w14:textId="77777777" w:rsidR="006843F1" w:rsidRPr="006843F1" w:rsidRDefault="006843F1" w:rsidP="006843F1">
            <w:pPr>
              <w:jc w:val="both"/>
              <w:rPr>
                <w:rFonts w:asciiTheme="minorHAnsi" w:hAnsiTheme="minorHAnsi"/>
                <w:i/>
                <w:sz w:val="21"/>
                <w:szCs w:val="24"/>
              </w:rPr>
            </w:pPr>
            <w:r w:rsidRPr="006843F1">
              <w:rPr>
                <w:rFonts w:asciiTheme="minorHAnsi" w:hAnsiTheme="minorHAnsi"/>
                <w:i/>
                <w:color w:val="000000"/>
                <w:sz w:val="21"/>
                <w:szCs w:val="24"/>
                <w:lang w:eastAsia="en-GB"/>
              </w:rPr>
              <w:t>Article 6(1)</w:t>
            </w:r>
            <w:r w:rsidRPr="006843F1">
              <w:rPr>
                <w:rFonts w:asciiTheme="minorHAnsi" w:hAnsiTheme="minorHAnsi"/>
                <w:i/>
                <w:sz w:val="21"/>
                <w:szCs w:val="24"/>
              </w:rPr>
              <w:t>(d) “processing is necessary to protect the vital interests of the data subject or of another natural person”</w:t>
            </w:r>
          </w:p>
          <w:p w14:paraId="678B9F5F" w14:textId="77777777" w:rsidR="006843F1" w:rsidRPr="006843F1" w:rsidRDefault="006843F1" w:rsidP="006843F1">
            <w:pPr>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 xml:space="preserve">And </w:t>
            </w:r>
          </w:p>
          <w:p w14:paraId="726DDF88" w14:textId="77777777" w:rsidR="006843F1" w:rsidRPr="006843F1" w:rsidRDefault="006843F1" w:rsidP="006843F1">
            <w:pPr>
              <w:jc w:val="both"/>
              <w:rPr>
                <w:rFonts w:asciiTheme="minorHAnsi" w:hAnsiTheme="minorHAnsi"/>
                <w:i/>
                <w:color w:val="000000"/>
                <w:sz w:val="21"/>
                <w:szCs w:val="24"/>
              </w:rPr>
            </w:pPr>
            <w:r w:rsidRPr="006843F1">
              <w:rPr>
                <w:rFonts w:asciiTheme="minorHAnsi" w:hAnsiTheme="minorHAnsi"/>
                <w:i/>
                <w:color w:val="000000"/>
                <w:sz w:val="21"/>
                <w:szCs w:val="24"/>
                <w:lang w:eastAsia="en-GB"/>
              </w:rPr>
              <w:t>Article 9(2)(c) “</w:t>
            </w:r>
            <w:r w:rsidRPr="006843F1">
              <w:rPr>
                <w:rFonts w:asciiTheme="minorHAnsi" w:hAnsiTheme="minorHAnsi"/>
                <w:i/>
                <w:sz w:val="21"/>
                <w:szCs w:val="24"/>
              </w:rPr>
              <w:t>processing is necessary to protect the vital interests of the data subject or of another natural person where the data subject is physically or legally incapable of giving consent”</w:t>
            </w:r>
            <w:r w:rsidRPr="006843F1">
              <w:rPr>
                <w:rFonts w:asciiTheme="minorHAnsi" w:hAnsiTheme="minorHAnsi"/>
                <w:i/>
                <w:color w:val="000000"/>
                <w:sz w:val="21"/>
                <w:szCs w:val="24"/>
              </w:rPr>
              <w:t xml:space="preserve"> </w:t>
            </w:r>
          </w:p>
          <w:p w14:paraId="7C2548A8" w14:textId="77777777" w:rsidR="006843F1" w:rsidRPr="006843F1" w:rsidRDefault="006843F1" w:rsidP="006843F1">
            <w:pPr>
              <w:jc w:val="both"/>
              <w:rPr>
                <w:rFonts w:asciiTheme="minorHAnsi" w:hAnsiTheme="minorHAnsi"/>
                <w:color w:val="000000"/>
                <w:sz w:val="21"/>
                <w:szCs w:val="24"/>
              </w:rPr>
            </w:pPr>
            <w:r w:rsidRPr="006843F1">
              <w:rPr>
                <w:rFonts w:asciiTheme="minorHAnsi" w:hAnsiTheme="minorHAnsi"/>
                <w:color w:val="000000"/>
                <w:sz w:val="21"/>
                <w:szCs w:val="24"/>
              </w:rPr>
              <w:t xml:space="preserve">Or alternatively </w:t>
            </w:r>
          </w:p>
          <w:p w14:paraId="3D6156BC" w14:textId="77777777" w:rsidR="006843F1" w:rsidRPr="006843F1" w:rsidRDefault="006843F1" w:rsidP="006843F1">
            <w:pPr>
              <w:spacing w:after="0" w:line="240" w:lineRule="auto"/>
              <w:jc w:val="both"/>
              <w:rPr>
                <w:rFonts w:asciiTheme="minorHAnsi" w:hAnsiTheme="minorHAnsi"/>
                <w:i/>
                <w:color w:val="000000"/>
                <w:sz w:val="21"/>
                <w:szCs w:val="24"/>
              </w:rPr>
            </w:pPr>
            <w:r w:rsidRPr="006843F1">
              <w:rPr>
                <w:rFonts w:asciiTheme="minorHAnsi" w:hAnsiTheme="minorHAnsi"/>
                <w:i/>
                <w:color w:val="000000"/>
                <w:sz w:val="21"/>
                <w:szCs w:val="24"/>
                <w:lang w:eastAsia="en-GB"/>
              </w:rPr>
              <w:t>Article 9(2)(h)</w:t>
            </w:r>
            <w:r w:rsidRPr="006843F1">
              <w:rPr>
                <w:rFonts w:asciiTheme="minorHAnsi" w:hAnsiTheme="minorHAnsi"/>
                <w:i/>
                <w:color w:val="000000"/>
                <w:sz w:val="21"/>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A492DF5" w14:textId="77777777" w:rsidR="006843F1" w:rsidRPr="006843F1" w:rsidRDefault="006843F1" w:rsidP="006843F1">
            <w:pPr>
              <w:jc w:val="both"/>
              <w:rPr>
                <w:rFonts w:asciiTheme="minorHAnsi" w:hAnsiTheme="minorHAnsi"/>
                <w:color w:val="000000"/>
                <w:sz w:val="21"/>
                <w:szCs w:val="24"/>
                <w:lang w:eastAsia="en-GB"/>
              </w:rPr>
            </w:pPr>
          </w:p>
          <w:p w14:paraId="4474EAAB" w14:textId="77777777" w:rsidR="006843F1" w:rsidRPr="006843F1" w:rsidRDefault="006843F1" w:rsidP="006843F1">
            <w:pPr>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We will also recognise your rights established under UK case law collectively known as the “Common Law Duty of Confidentiality”</w:t>
            </w:r>
            <w:r w:rsidRPr="006843F1">
              <w:rPr>
                <w:rFonts w:asciiTheme="minorHAnsi" w:hAnsiTheme="minorHAnsi"/>
                <w:color w:val="000000"/>
                <w:sz w:val="21"/>
                <w:szCs w:val="24"/>
                <w:vertAlign w:val="superscript"/>
                <w:lang w:eastAsia="en-GB"/>
              </w:rPr>
              <w:t>*</w:t>
            </w:r>
          </w:p>
        </w:tc>
      </w:tr>
      <w:tr w:rsidR="006843F1" w:rsidRPr="006843F1" w14:paraId="3DC6611A" w14:textId="77777777" w:rsidTr="009A2A0F">
        <w:trPr>
          <w:trHeight w:val="300"/>
        </w:trPr>
        <w:tc>
          <w:tcPr>
            <w:tcW w:w="3227" w:type="dxa"/>
            <w:noWrap/>
          </w:tcPr>
          <w:p w14:paraId="53732C44" w14:textId="77777777"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 xml:space="preserve">5) </w:t>
            </w:r>
            <w:r w:rsidRPr="006843F1">
              <w:rPr>
                <w:rFonts w:asciiTheme="minorHAnsi" w:hAnsiTheme="minorHAnsi"/>
                <w:b/>
                <w:color w:val="000000"/>
                <w:sz w:val="21"/>
                <w:szCs w:val="24"/>
                <w:lang w:eastAsia="en-GB"/>
              </w:rPr>
              <w:t xml:space="preserve">Recipient or categories of recipients </w:t>
            </w:r>
            <w:r w:rsidRPr="006843F1">
              <w:rPr>
                <w:rFonts w:asciiTheme="minorHAnsi" w:hAnsiTheme="minorHAnsi"/>
                <w:color w:val="000000"/>
                <w:sz w:val="21"/>
                <w:szCs w:val="24"/>
                <w:lang w:eastAsia="en-GB"/>
              </w:rPr>
              <w:t>of the shared data</w:t>
            </w:r>
          </w:p>
        </w:tc>
        <w:tc>
          <w:tcPr>
            <w:tcW w:w="7371" w:type="dxa"/>
            <w:noWrap/>
          </w:tcPr>
          <w:p w14:paraId="0475FF0E" w14:textId="77777777"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 xml:space="preserve">The data will be shared with Healthcare professionals and other workers in emergency and out of hours services and at local hospitals, diagnostic and treatment centres.  (if preferred list actual named services) </w:t>
            </w:r>
          </w:p>
        </w:tc>
      </w:tr>
      <w:tr w:rsidR="006843F1" w:rsidRPr="006843F1" w14:paraId="16C68C60" w14:textId="77777777" w:rsidTr="009A2A0F">
        <w:trPr>
          <w:trHeight w:val="300"/>
        </w:trPr>
        <w:tc>
          <w:tcPr>
            <w:tcW w:w="3227" w:type="dxa"/>
            <w:noWrap/>
          </w:tcPr>
          <w:p w14:paraId="7E87F1F1" w14:textId="77777777"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 xml:space="preserve">6) </w:t>
            </w:r>
            <w:r w:rsidRPr="006843F1">
              <w:rPr>
                <w:rFonts w:asciiTheme="minorHAnsi" w:hAnsiTheme="minorHAnsi"/>
                <w:b/>
                <w:color w:val="000000"/>
                <w:sz w:val="21"/>
                <w:szCs w:val="24"/>
                <w:lang w:eastAsia="en-GB"/>
              </w:rPr>
              <w:t>Rights to object</w:t>
            </w:r>
            <w:r w:rsidRPr="006843F1">
              <w:rPr>
                <w:rFonts w:asciiTheme="minorHAnsi" w:hAnsiTheme="minorHAnsi"/>
                <w:color w:val="000000"/>
                <w:sz w:val="21"/>
                <w:szCs w:val="24"/>
                <w:lang w:eastAsia="en-GB"/>
              </w:rPr>
              <w:t xml:space="preserve"> </w:t>
            </w:r>
          </w:p>
        </w:tc>
        <w:tc>
          <w:tcPr>
            <w:tcW w:w="7371" w:type="dxa"/>
            <w:noWrap/>
          </w:tcPr>
          <w:p w14:paraId="4059A00A" w14:textId="77777777"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You have the right to object to some or all of the information being shared with the recipients. Contact the Data Controller or the practice.</w:t>
            </w:r>
          </w:p>
          <w:p w14:paraId="495D7247" w14:textId="77777777"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lastRenderedPageBreak/>
              <w:t xml:space="preserve">You also have the right to have an “Advance Directive” placed in your records and brought to the attention of relevant healthcare workers or staff.  </w:t>
            </w:r>
          </w:p>
          <w:p w14:paraId="20F5F50C" w14:textId="77777777" w:rsidR="006843F1" w:rsidRPr="006843F1" w:rsidRDefault="006843F1" w:rsidP="006843F1">
            <w:pPr>
              <w:spacing w:after="0" w:line="240" w:lineRule="auto"/>
              <w:jc w:val="both"/>
              <w:rPr>
                <w:rFonts w:asciiTheme="minorHAnsi" w:hAnsiTheme="minorHAnsi"/>
                <w:color w:val="000000"/>
                <w:sz w:val="21"/>
                <w:szCs w:val="24"/>
                <w:lang w:eastAsia="en-GB"/>
              </w:rPr>
            </w:pPr>
          </w:p>
        </w:tc>
      </w:tr>
      <w:tr w:rsidR="006843F1" w:rsidRPr="006843F1" w14:paraId="10FF2F02" w14:textId="77777777" w:rsidTr="009A2A0F">
        <w:trPr>
          <w:trHeight w:val="300"/>
        </w:trPr>
        <w:tc>
          <w:tcPr>
            <w:tcW w:w="3227" w:type="dxa"/>
            <w:noWrap/>
          </w:tcPr>
          <w:p w14:paraId="5A040F7F" w14:textId="77777777"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lastRenderedPageBreak/>
              <w:t xml:space="preserve">7) </w:t>
            </w:r>
            <w:r w:rsidRPr="006843F1">
              <w:rPr>
                <w:rFonts w:asciiTheme="minorHAnsi" w:hAnsiTheme="minorHAnsi"/>
                <w:b/>
                <w:color w:val="000000"/>
                <w:sz w:val="21"/>
                <w:szCs w:val="24"/>
                <w:lang w:eastAsia="en-GB"/>
              </w:rPr>
              <w:t>Right to access and correct</w:t>
            </w:r>
          </w:p>
        </w:tc>
        <w:tc>
          <w:tcPr>
            <w:tcW w:w="7371" w:type="dxa"/>
            <w:noWrap/>
          </w:tcPr>
          <w:p w14:paraId="68D3660F" w14:textId="77777777"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You have the right to access the data that is being shared and have any inaccuracies corrected. There is no right to have accurate medical records deleted except when ordered by a court of Law. If we share or process your data in an emergency when you have not been able to consent, we will notify you at the earliest opportunity.</w:t>
            </w:r>
          </w:p>
        </w:tc>
      </w:tr>
      <w:tr w:rsidR="006843F1" w:rsidRPr="006843F1" w14:paraId="2F8D14EF" w14:textId="77777777" w:rsidTr="009A2A0F">
        <w:trPr>
          <w:trHeight w:val="300"/>
        </w:trPr>
        <w:tc>
          <w:tcPr>
            <w:tcW w:w="3227" w:type="dxa"/>
            <w:noWrap/>
          </w:tcPr>
          <w:p w14:paraId="28BB263C" w14:textId="77777777"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8</w:t>
            </w:r>
            <w:r w:rsidRPr="006843F1">
              <w:rPr>
                <w:rFonts w:asciiTheme="minorHAnsi" w:hAnsiTheme="minorHAnsi"/>
                <w:b/>
                <w:color w:val="000000"/>
                <w:sz w:val="21"/>
                <w:szCs w:val="24"/>
                <w:lang w:eastAsia="en-GB"/>
              </w:rPr>
              <w:t>) Retention period</w:t>
            </w:r>
            <w:r w:rsidRPr="006843F1">
              <w:rPr>
                <w:rFonts w:asciiTheme="minorHAnsi" w:hAnsiTheme="minorHAnsi"/>
                <w:color w:val="000000"/>
                <w:sz w:val="21"/>
                <w:szCs w:val="24"/>
                <w:lang w:eastAsia="en-GB"/>
              </w:rPr>
              <w:t xml:space="preserve"> </w:t>
            </w:r>
          </w:p>
        </w:tc>
        <w:tc>
          <w:tcPr>
            <w:tcW w:w="7371" w:type="dxa"/>
            <w:noWrap/>
          </w:tcPr>
          <w:p w14:paraId="2EB6A2B7" w14:textId="77777777"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The data will be retained in line with the law and national guidance</w:t>
            </w:r>
          </w:p>
        </w:tc>
      </w:tr>
      <w:tr w:rsidR="006843F1" w:rsidRPr="006843F1" w14:paraId="0925B8C8" w14:textId="77777777" w:rsidTr="009A2A0F">
        <w:trPr>
          <w:trHeight w:val="300"/>
        </w:trPr>
        <w:tc>
          <w:tcPr>
            <w:tcW w:w="3227" w:type="dxa"/>
            <w:noWrap/>
          </w:tcPr>
          <w:p w14:paraId="5268CF1E" w14:textId="77777777"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 xml:space="preserve">9)  </w:t>
            </w:r>
            <w:r w:rsidRPr="006843F1">
              <w:rPr>
                <w:rFonts w:asciiTheme="minorHAnsi" w:hAnsiTheme="minorHAnsi"/>
                <w:b/>
                <w:color w:val="000000"/>
                <w:sz w:val="21"/>
                <w:szCs w:val="24"/>
                <w:lang w:eastAsia="en-GB"/>
              </w:rPr>
              <w:t>Right to Complain</w:t>
            </w:r>
            <w:r w:rsidRPr="006843F1">
              <w:rPr>
                <w:rFonts w:asciiTheme="minorHAnsi" w:hAnsiTheme="minorHAnsi"/>
                <w:color w:val="000000"/>
                <w:sz w:val="21"/>
                <w:szCs w:val="24"/>
                <w:lang w:eastAsia="en-GB"/>
              </w:rPr>
              <w:t xml:space="preserve">. </w:t>
            </w:r>
          </w:p>
        </w:tc>
        <w:tc>
          <w:tcPr>
            <w:tcW w:w="7371" w:type="dxa"/>
            <w:noWrap/>
          </w:tcPr>
          <w:p w14:paraId="19DE97E1" w14:textId="77777777"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You have the right to complain to the Information Commissioner’s Office, you can use this link</w:t>
            </w:r>
            <w:r w:rsidRPr="006843F1">
              <w:rPr>
                <w:rFonts w:asciiTheme="minorHAnsi" w:hAnsiTheme="minorHAnsi"/>
                <w:sz w:val="20"/>
              </w:rPr>
              <w:t xml:space="preserve"> </w:t>
            </w:r>
            <w:hyperlink r:id="rId10" w:history="1">
              <w:r w:rsidRPr="006843F1">
                <w:rPr>
                  <w:rStyle w:val="Hyperlink"/>
                  <w:rFonts w:asciiTheme="minorHAnsi" w:hAnsiTheme="minorHAnsi"/>
                  <w:sz w:val="21"/>
                  <w:szCs w:val="24"/>
                  <w:lang w:eastAsia="en-GB"/>
                </w:rPr>
                <w:t>https://ico.org.uk/global/contact-us/</w:t>
              </w:r>
            </w:hyperlink>
            <w:r w:rsidRPr="006843F1">
              <w:rPr>
                <w:rFonts w:asciiTheme="minorHAnsi" w:hAnsiTheme="minorHAnsi"/>
                <w:color w:val="000000"/>
                <w:sz w:val="21"/>
                <w:szCs w:val="24"/>
                <w:lang w:eastAsia="en-GB"/>
              </w:rPr>
              <w:t xml:space="preserve">  </w:t>
            </w:r>
          </w:p>
          <w:p w14:paraId="0B754E62" w14:textId="77777777" w:rsidR="006843F1" w:rsidRPr="006843F1" w:rsidRDefault="006843F1" w:rsidP="006843F1">
            <w:pPr>
              <w:spacing w:after="0" w:line="240" w:lineRule="auto"/>
              <w:jc w:val="both"/>
              <w:rPr>
                <w:rFonts w:asciiTheme="minorHAnsi" w:hAnsiTheme="minorHAnsi"/>
                <w:color w:val="000000"/>
                <w:sz w:val="21"/>
                <w:szCs w:val="24"/>
                <w:lang w:eastAsia="en-GB"/>
              </w:rPr>
            </w:pPr>
          </w:p>
          <w:p w14:paraId="2E4CCF8F" w14:textId="77777777" w:rsidR="006843F1" w:rsidRPr="006843F1" w:rsidRDefault="006843F1" w:rsidP="006843F1">
            <w:pPr>
              <w:shd w:val="clear" w:color="auto" w:fill="FFFFFF"/>
              <w:spacing w:after="24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 xml:space="preserve">or calling their helpline Tel: 0303 123 1113 (local rate) or 01625 545 745 (national rate) </w:t>
            </w:r>
          </w:p>
          <w:p w14:paraId="53C35F24" w14:textId="77777777" w:rsidR="006843F1" w:rsidRPr="006843F1" w:rsidRDefault="006843F1" w:rsidP="006843F1">
            <w:pPr>
              <w:spacing w:after="0" w:line="240" w:lineRule="auto"/>
              <w:jc w:val="both"/>
              <w:rPr>
                <w:rFonts w:asciiTheme="minorHAnsi" w:hAnsiTheme="minorHAnsi"/>
                <w:color w:val="000000"/>
                <w:sz w:val="21"/>
                <w:szCs w:val="24"/>
                <w:lang w:eastAsia="en-GB"/>
              </w:rPr>
            </w:pPr>
          </w:p>
        </w:tc>
      </w:tr>
    </w:tbl>
    <w:p w14:paraId="072E75D3" w14:textId="77777777" w:rsidR="006843F1" w:rsidRPr="006843F1" w:rsidRDefault="006843F1" w:rsidP="006843F1">
      <w:pPr>
        <w:jc w:val="both"/>
        <w:rPr>
          <w:rFonts w:asciiTheme="minorHAnsi" w:hAnsiTheme="minorHAnsi"/>
          <w:sz w:val="20"/>
        </w:rPr>
      </w:pPr>
    </w:p>
    <w:p w14:paraId="1C6AD6BA" w14:textId="77777777" w:rsidR="006843F1" w:rsidRPr="006843F1" w:rsidRDefault="006843F1" w:rsidP="006843F1">
      <w:pPr>
        <w:jc w:val="both"/>
        <w:rPr>
          <w:rFonts w:asciiTheme="minorHAnsi" w:hAnsiTheme="minorHAnsi"/>
          <w:sz w:val="21"/>
          <w:szCs w:val="24"/>
        </w:rPr>
      </w:pPr>
      <w:r w:rsidRPr="006843F1">
        <w:rPr>
          <w:rFonts w:asciiTheme="minorHAnsi" w:hAnsiTheme="minorHAnsi"/>
          <w:sz w:val="21"/>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49BC6474" w14:textId="77777777" w:rsidR="006843F1" w:rsidRPr="006843F1" w:rsidRDefault="006843F1" w:rsidP="006843F1">
      <w:pPr>
        <w:jc w:val="both"/>
        <w:rPr>
          <w:rFonts w:asciiTheme="minorHAnsi" w:hAnsiTheme="minorHAnsi"/>
          <w:sz w:val="21"/>
          <w:szCs w:val="24"/>
        </w:rPr>
      </w:pPr>
      <w:r w:rsidRPr="006843F1">
        <w:rPr>
          <w:rFonts w:asciiTheme="minorHAnsi" w:hAnsiTheme="minorHAnsi"/>
          <w:sz w:val="21"/>
          <w:szCs w:val="24"/>
        </w:rPr>
        <w:t>The general position is that if information is given in circumstances where it is expected that a duty of confidence applies, that information cannot normally be disclosed without the information provider's consent.</w:t>
      </w:r>
    </w:p>
    <w:p w14:paraId="5B668989" w14:textId="77777777" w:rsidR="006843F1" w:rsidRPr="006843F1" w:rsidRDefault="006843F1" w:rsidP="006843F1">
      <w:pPr>
        <w:jc w:val="both"/>
        <w:rPr>
          <w:rFonts w:asciiTheme="minorHAnsi" w:hAnsiTheme="minorHAnsi"/>
          <w:sz w:val="21"/>
          <w:szCs w:val="24"/>
        </w:rPr>
      </w:pPr>
      <w:r w:rsidRPr="006843F1">
        <w:rPr>
          <w:rFonts w:asciiTheme="minorHAnsi" w:hAnsiTheme="minorHAnsi"/>
          <w:sz w:val="21"/>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07B72CFB" w14:textId="77777777" w:rsidR="006843F1" w:rsidRPr="006843F1" w:rsidRDefault="006843F1" w:rsidP="006843F1">
      <w:pPr>
        <w:jc w:val="both"/>
        <w:rPr>
          <w:rFonts w:asciiTheme="minorHAnsi" w:hAnsiTheme="minorHAnsi"/>
          <w:sz w:val="21"/>
          <w:szCs w:val="24"/>
        </w:rPr>
      </w:pPr>
      <w:r w:rsidRPr="006843F1">
        <w:rPr>
          <w:rFonts w:asciiTheme="minorHAnsi" w:hAnsiTheme="minorHAnsi"/>
          <w:sz w:val="21"/>
          <w:szCs w:val="24"/>
        </w:rPr>
        <w:t>Three circumstances making disclosure of confidential information lawful are:</w:t>
      </w:r>
    </w:p>
    <w:p w14:paraId="1945555B" w14:textId="77777777" w:rsidR="006843F1" w:rsidRPr="006843F1" w:rsidRDefault="006843F1" w:rsidP="006843F1">
      <w:pPr>
        <w:numPr>
          <w:ilvl w:val="0"/>
          <w:numId w:val="6"/>
        </w:numPr>
        <w:spacing w:line="276" w:lineRule="auto"/>
        <w:jc w:val="both"/>
        <w:rPr>
          <w:rFonts w:asciiTheme="minorHAnsi" w:hAnsiTheme="minorHAnsi"/>
          <w:sz w:val="21"/>
          <w:szCs w:val="24"/>
        </w:rPr>
      </w:pPr>
      <w:r w:rsidRPr="006843F1">
        <w:rPr>
          <w:rFonts w:asciiTheme="minorHAnsi" w:hAnsiTheme="minorHAnsi"/>
          <w:sz w:val="21"/>
          <w:szCs w:val="24"/>
        </w:rPr>
        <w:t>where the individual to whom the information relates has consented;</w:t>
      </w:r>
    </w:p>
    <w:p w14:paraId="13E83211" w14:textId="77777777" w:rsidR="006843F1" w:rsidRPr="006843F1" w:rsidRDefault="006843F1" w:rsidP="006843F1">
      <w:pPr>
        <w:numPr>
          <w:ilvl w:val="0"/>
          <w:numId w:val="6"/>
        </w:numPr>
        <w:spacing w:line="276" w:lineRule="auto"/>
        <w:jc w:val="both"/>
        <w:rPr>
          <w:rFonts w:asciiTheme="minorHAnsi" w:hAnsiTheme="minorHAnsi"/>
          <w:sz w:val="21"/>
          <w:szCs w:val="24"/>
        </w:rPr>
      </w:pPr>
      <w:r w:rsidRPr="006843F1">
        <w:rPr>
          <w:rFonts w:asciiTheme="minorHAnsi" w:hAnsiTheme="minorHAnsi"/>
          <w:sz w:val="21"/>
          <w:szCs w:val="24"/>
        </w:rPr>
        <w:t>where disclosure is in the public interest; and</w:t>
      </w:r>
    </w:p>
    <w:p w14:paraId="4DD57DE2" w14:textId="77777777" w:rsidR="006843F1" w:rsidRDefault="006843F1" w:rsidP="006843F1">
      <w:pPr>
        <w:numPr>
          <w:ilvl w:val="0"/>
          <w:numId w:val="6"/>
        </w:numPr>
        <w:spacing w:line="276" w:lineRule="auto"/>
        <w:jc w:val="both"/>
        <w:rPr>
          <w:rFonts w:asciiTheme="minorHAnsi" w:hAnsiTheme="minorHAnsi"/>
          <w:sz w:val="21"/>
          <w:szCs w:val="24"/>
        </w:rPr>
      </w:pPr>
      <w:r w:rsidRPr="006843F1">
        <w:rPr>
          <w:rFonts w:asciiTheme="minorHAnsi" w:hAnsiTheme="minorHAnsi"/>
          <w:sz w:val="21"/>
          <w:szCs w:val="24"/>
        </w:rPr>
        <w:t>where there is a legal duty to do so, for example a court order.</w:t>
      </w:r>
    </w:p>
    <w:p w14:paraId="124B1A6D" w14:textId="77777777" w:rsidR="009A2A0F" w:rsidRPr="006843F1" w:rsidRDefault="003E228F" w:rsidP="009A2A0F">
      <w:pPr>
        <w:spacing w:line="276" w:lineRule="auto"/>
        <w:jc w:val="both"/>
        <w:rPr>
          <w:rFonts w:asciiTheme="minorHAnsi" w:hAnsiTheme="minorHAnsi"/>
          <w:sz w:val="21"/>
          <w:szCs w:val="24"/>
        </w:rPr>
      </w:pPr>
      <w:hyperlink w:anchor="Contents" w:history="1">
        <w:r w:rsidR="009A2A0F" w:rsidRPr="009A2A0F">
          <w:rPr>
            <w:rStyle w:val="Hyperlink"/>
            <w:rFonts w:asciiTheme="minorHAnsi" w:hAnsiTheme="minorHAnsi"/>
            <w:i/>
          </w:rPr>
          <w:t>Back to Contents</w:t>
        </w:r>
      </w:hyperlink>
    </w:p>
    <w:p w14:paraId="66417A79" w14:textId="77777777" w:rsidR="006843F1" w:rsidRPr="003902E4" w:rsidRDefault="006843F1" w:rsidP="006843F1">
      <w:pPr>
        <w:ind w:left="1134"/>
      </w:pPr>
    </w:p>
    <w:p w14:paraId="79045A9B" w14:textId="77777777" w:rsidR="006843F1" w:rsidRDefault="006843F1">
      <w:pPr>
        <w:rPr>
          <w:rFonts w:asciiTheme="minorHAnsi" w:hAnsiTheme="minorHAnsi"/>
          <w:sz w:val="20"/>
        </w:rPr>
      </w:pPr>
      <w:r>
        <w:rPr>
          <w:rFonts w:asciiTheme="minorHAnsi" w:hAnsiTheme="minorHAnsi"/>
          <w:sz w:val="20"/>
        </w:rPr>
        <w:br w:type="page"/>
      </w:r>
    </w:p>
    <w:p w14:paraId="3714E6AB" w14:textId="77777777" w:rsidR="006843F1" w:rsidRPr="006843F1" w:rsidRDefault="006843F1" w:rsidP="006843F1">
      <w:pPr>
        <w:pStyle w:val="Header"/>
        <w:jc w:val="both"/>
        <w:rPr>
          <w:rFonts w:asciiTheme="minorHAnsi" w:hAnsiTheme="minorHAnsi"/>
          <w:b/>
          <w:noProof/>
          <w:sz w:val="28"/>
          <w:szCs w:val="36"/>
          <w:lang w:eastAsia="en-GB"/>
        </w:rPr>
      </w:pPr>
      <w:bookmarkStart w:id="5" w:name="Screening"/>
      <w:r>
        <w:rPr>
          <w:rFonts w:asciiTheme="minorHAnsi" w:hAnsiTheme="minorHAnsi"/>
          <w:b/>
          <w:noProof/>
          <w:sz w:val="28"/>
          <w:szCs w:val="36"/>
          <w:lang w:eastAsia="en-GB"/>
        </w:rPr>
        <w:lastRenderedPageBreak/>
        <w:t xml:space="preserve">4. </w:t>
      </w:r>
      <w:r w:rsidR="006C65EB">
        <w:rPr>
          <w:rFonts w:asciiTheme="minorHAnsi" w:hAnsiTheme="minorHAnsi"/>
          <w:b/>
          <w:noProof/>
          <w:sz w:val="28"/>
          <w:szCs w:val="36"/>
          <w:lang w:eastAsia="en-GB"/>
        </w:rPr>
        <w:t>Privacy Notice – National Screening P</w:t>
      </w:r>
      <w:r w:rsidRPr="006843F1">
        <w:rPr>
          <w:rFonts w:asciiTheme="minorHAnsi" w:hAnsiTheme="minorHAnsi"/>
          <w:b/>
          <w:noProof/>
          <w:sz w:val="28"/>
          <w:szCs w:val="36"/>
          <w:lang w:eastAsia="en-GB"/>
        </w:rPr>
        <w:t>rogram</w:t>
      </w:r>
      <w:r w:rsidR="00F663E8">
        <w:rPr>
          <w:rFonts w:asciiTheme="minorHAnsi" w:hAnsiTheme="minorHAnsi"/>
          <w:b/>
          <w:noProof/>
          <w:sz w:val="28"/>
          <w:szCs w:val="36"/>
          <w:lang w:eastAsia="en-GB"/>
        </w:rPr>
        <w:t>me</w:t>
      </w:r>
      <w:r w:rsidRPr="006843F1">
        <w:rPr>
          <w:rFonts w:asciiTheme="minorHAnsi" w:hAnsiTheme="minorHAnsi"/>
          <w:b/>
          <w:noProof/>
          <w:sz w:val="28"/>
          <w:szCs w:val="36"/>
          <w:lang w:eastAsia="en-GB"/>
        </w:rPr>
        <w:t>s</w:t>
      </w:r>
    </w:p>
    <w:bookmarkEnd w:id="5"/>
    <w:p w14:paraId="37E1F96D" w14:textId="77777777" w:rsidR="006843F1" w:rsidRPr="006E71F5" w:rsidRDefault="00EE68AE" w:rsidP="006843F1">
      <w:pPr>
        <w:jc w:val="both"/>
        <w:rPr>
          <w:rFonts w:asciiTheme="minorHAnsi" w:hAnsiTheme="minorHAnsi"/>
          <w:i/>
        </w:rPr>
      </w:pPr>
      <w:r w:rsidRPr="006E71F5">
        <w:rPr>
          <w:rFonts w:asciiTheme="minorHAnsi" w:hAnsiTheme="minorHAnsi"/>
          <w:i/>
        </w:rPr>
        <w:t>Caritas GP Partnership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5"/>
        <w:gridCol w:w="7271"/>
      </w:tblGrid>
      <w:tr w:rsidR="006843F1" w:rsidRPr="006843F1" w14:paraId="2FBE6182" w14:textId="77777777" w:rsidTr="009A2A0F">
        <w:trPr>
          <w:trHeight w:val="300"/>
        </w:trPr>
        <w:tc>
          <w:tcPr>
            <w:tcW w:w="10598" w:type="dxa"/>
            <w:gridSpan w:val="2"/>
            <w:noWrap/>
          </w:tcPr>
          <w:p w14:paraId="732A9320" w14:textId="77777777" w:rsidR="006843F1" w:rsidRPr="006843F1" w:rsidRDefault="006843F1" w:rsidP="006843F1">
            <w:pPr>
              <w:spacing w:after="0" w:line="240" w:lineRule="auto"/>
              <w:jc w:val="both"/>
              <w:rPr>
                <w:rFonts w:asciiTheme="minorHAnsi" w:hAnsiTheme="minorHAnsi"/>
                <w:b/>
                <w:color w:val="000000"/>
                <w:sz w:val="21"/>
                <w:szCs w:val="24"/>
                <w:lang w:eastAsia="en-GB"/>
              </w:rPr>
            </w:pPr>
            <w:r w:rsidRPr="006843F1">
              <w:rPr>
                <w:rFonts w:asciiTheme="minorHAnsi" w:hAnsiTheme="minorHAnsi"/>
                <w:b/>
                <w:color w:val="000000"/>
                <w:sz w:val="21"/>
                <w:szCs w:val="24"/>
                <w:lang w:eastAsia="en-GB"/>
              </w:rPr>
              <w:t>Plain English explanation</w:t>
            </w:r>
          </w:p>
          <w:p w14:paraId="435B2C3C" w14:textId="77777777" w:rsidR="006843F1" w:rsidRPr="006843F1" w:rsidRDefault="006843F1" w:rsidP="006843F1">
            <w:pPr>
              <w:pStyle w:val="NormalWeb"/>
              <w:spacing w:before="0" w:beforeAutospacing="0" w:after="0" w:afterAutospacing="0"/>
              <w:jc w:val="both"/>
              <w:rPr>
                <w:rFonts w:asciiTheme="minorHAnsi" w:hAnsiTheme="minorHAnsi"/>
                <w:sz w:val="21"/>
                <w:u w:val="single"/>
              </w:rPr>
            </w:pPr>
          </w:p>
          <w:p w14:paraId="1BBCCC25" w14:textId="77777777" w:rsidR="006843F1" w:rsidRDefault="006843F1" w:rsidP="006843F1">
            <w:pPr>
              <w:pStyle w:val="NormalWeb"/>
              <w:spacing w:before="0" w:beforeAutospacing="0" w:after="0" w:afterAutospacing="0"/>
              <w:jc w:val="both"/>
              <w:rPr>
                <w:rFonts w:asciiTheme="minorHAnsi" w:hAnsiTheme="minorHAnsi"/>
                <w:sz w:val="22"/>
                <w:szCs w:val="28"/>
              </w:rPr>
            </w:pPr>
            <w:r w:rsidRPr="006843F1">
              <w:rPr>
                <w:rFonts w:asciiTheme="minorHAnsi" w:hAnsiTheme="minorHAnsi"/>
                <w:sz w:val="22"/>
                <w:szCs w:val="28"/>
              </w:rPr>
              <w:t xml:space="preserve">The NHS provides national screening programmes so that certain diseases can be detected at an early stage. These currently apply to bowel cancer, breast cancer, cervical cancer, aortic aneurysms and diabetic retinal screening service. The law allows us to share your contact information with Public Health England so that you can be invited to the relevant screening programme. </w:t>
            </w:r>
          </w:p>
          <w:p w14:paraId="34F072D2" w14:textId="77777777" w:rsidR="00BC5B3B" w:rsidRPr="006843F1" w:rsidRDefault="00BC5B3B" w:rsidP="006843F1">
            <w:pPr>
              <w:pStyle w:val="NormalWeb"/>
              <w:spacing w:before="0" w:beforeAutospacing="0" w:after="0" w:afterAutospacing="0"/>
              <w:jc w:val="both"/>
              <w:rPr>
                <w:rFonts w:asciiTheme="minorHAnsi" w:hAnsiTheme="minorHAnsi"/>
                <w:sz w:val="22"/>
                <w:szCs w:val="28"/>
              </w:rPr>
            </w:pPr>
          </w:p>
          <w:p w14:paraId="0771B1CB" w14:textId="77777777"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szCs w:val="28"/>
              </w:rPr>
              <w:t xml:space="preserve">More information can be found at: </w:t>
            </w:r>
            <w:hyperlink r:id="rId11" w:history="1">
              <w:r w:rsidRPr="006843F1">
                <w:rPr>
                  <w:rStyle w:val="Hyperlink"/>
                  <w:rFonts w:asciiTheme="minorHAnsi" w:hAnsiTheme="minorHAnsi"/>
                  <w:color w:val="0070C0"/>
                  <w:szCs w:val="28"/>
                </w:rPr>
                <w:t>https://www.gov.uk/topic/population-screening-programmes</w:t>
              </w:r>
            </w:hyperlink>
            <w:r w:rsidRPr="006843F1">
              <w:rPr>
                <w:rStyle w:val="Hyperlink"/>
                <w:rFonts w:asciiTheme="minorHAnsi" w:hAnsiTheme="minorHAnsi"/>
                <w:color w:val="0070C0"/>
                <w:szCs w:val="28"/>
              </w:rPr>
              <w:t xml:space="preserve"> </w:t>
            </w:r>
          </w:p>
        </w:tc>
      </w:tr>
      <w:tr w:rsidR="00BC5B3B" w:rsidRPr="00D177C1" w14:paraId="725F93B9" w14:textId="77777777" w:rsidTr="009A2079">
        <w:trPr>
          <w:trHeight w:val="300"/>
        </w:trPr>
        <w:tc>
          <w:tcPr>
            <w:tcW w:w="3227" w:type="dxa"/>
            <w:noWrap/>
          </w:tcPr>
          <w:p w14:paraId="35AF8AE0" w14:textId="77777777" w:rsidR="00BC5B3B" w:rsidRPr="00D177C1" w:rsidRDefault="00BC5B3B" w:rsidP="009A2079">
            <w:pPr>
              <w:spacing w:after="0" w:line="240" w:lineRule="auto"/>
              <w:jc w:val="both"/>
              <w:rPr>
                <w:rFonts w:asciiTheme="minorHAnsi" w:hAnsiTheme="minorHAnsi"/>
                <w:b/>
                <w:color w:val="000000"/>
                <w:sz w:val="21"/>
                <w:szCs w:val="24"/>
                <w:lang w:eastAsia="en-GB"/>
              </w:rPr>
            </w:pPr>
            <w:r w:rsidRPr="00D177C1">
              <w:rPr>
                <w:rFonts w:asciiTheme="minorHAnsi" w:hAnsiTheme="minorHAnsi"/>
                <w:color w:val="000000"/>
                <w:sz w:val="21"/>
                <w:szCs w:val="24"/>
                <w:lang w:eastAsia="en-GB"/>
              </w:rPr>
              <w:t>1</w:t>
            </w:r>
            <w:r w:rsidRPr="00D177C1">
              <w:rPr>
                <w:rFonts w:asciiTheme="minorHAnsi" w:hAnsiTheme="minorHAnsi"/>
                <w:b/>
                <w:color w:val="000000"/>
                <w:sz w:val="21"/>
                <w:szCs w:val="24"/>
                <w:lang w:eastAsia="en-GB"/>
              </w:rPr>
              <w:t xml:space="preserve">) Data Controller </w:t>
            </w:r>
            <w:r w:rsidRPr="00D177C1">
              <w:rPr>
                <w:rFonts w:asciiTheme="minorHAnsi" w:hAnsiTheme="minorHAnsi"/>
                <w:color w:val="000000"/>
                <w:sz w:val="21"/>
                <w:szCs w:val="24"/>
                <w:lang w:eastAsia="en-GB"/>
              </w:rPr>
              <w:t>contact details</w:t>
            </w:r>
          </w:p>
          <w:p w14:paraId="2A6F7444" w14:textId="77777777" w:rsidR="00BC5B3B" w:rsidRPr="00D177C1" w:rsidRDefault="00BC5B3B" w:rsidP="009A2079">
            <w:pPr>
              <w:spacing w:after="0" w:line="240" w:lineRule="auto"/>
              <w:jc w:val="both"/>
              <w:rPr>
                <w:rFonts w:asciiTheme="minorHAnsi" w:hAnsiTheme="minorHAnsi"/>
                <w:color w:val="000000"/>
                <w:sz w:val="21"/>
                <w:szCs w:val="24"/>
                <w:lang w:eastAsia="en-GB"/>
              </w:rPr>
            </w:pPr>
          </w:p>
          <w:p w14:paraId="10CC13B9" w14:textId="77777777" w:rsidR="00BC5B3B" w:rsidRPr="00D177C1" w:rsidRDefault="00BC5B3B" w:rsidP="009A2079">
            <w:pPr>
              <w:spacing w:after="0" w:line="240" w:lineRule="auto"/>
              <w:jc w:val="both"/>
              <w:rPr>
                <w:rFonts w:asciiTheme="minorHAnsi" w:hAnsiTheme="minorHAnsi"/>
                <w:color w:val="000000"/>
                <w:sz w:val="21"/>
                <w:szCs w:val="24"/>
                <w:lang w:eastAsia="en-GB"/>
              </w:rPr>
            </w:pPr>
          </w:p>
        </w:tc>
        <w:tc>
          <w:tcPr>
            <w:tcW w:w="7371" w:type="dxa"/>
            <w:noWrap/>
          </w:tcPr>
          <w:p w14:paraId="001D4A79" w14:textId="77777777" w:rsidR="00BC5B3B" w:rsidRPr="009E7EEF" w:rsidRDefault="00BC5B3B" w:rsidP="009A2079">
            <w:pPr>
              <w:spacing w:after="0" w:line="240" w:lineRule="auto"/>
              <w:jc w:val="both"/>
              <w:rPr>
                <w:rFonts w:asciiTheme="minorHAnsi" w:hAnsiTheme="minorHAnsi"/>
                <w:color w:val="4F6228" w:themeColor="accent3" w:themeShade="80"/>
                <w:sz w:val="21"/>
                <w:szCs w:val="24"/>
                <w:lang w:eastAsia="en-GB"/>
              </w:rPr>
            </w:pPr>
            <w:r w:rsidRPr="009E7EEF">
              <w:rPr>
                <w:rFonts w:asciiTheme="minorHAnsi" w:hAnsiTheme="minorHAnsi"/>
                <w:color w:val="4F6228" w:themeColor="accent3" w:themeShade="80"/>
                <w:sz w:val="21"/>
                <w:szCs w:val="24"/>
                <w:lang w:eastAsia="en-GB"/>
              </w:rPr>
              <w:t>Caritas GP Partnership, 131 Mile End Lane, Stockport, SK2 6BZ</w:t>
            </w:r>
          </w:p>
          <w:p w14:paraId="7EBEA226" w14:textId="77777777" w:rsidR="00BC5B3B" w:rsidRPr="00D177C1" w:rsidRDefault="00BC5B3B" w:rsidP="009A2079">
            <w:pPr>
              <w:spacing w:after="0" w:line="240" w:lineRule="auto"/>
              <w:jc w:val="both"/>
              <w:rPr>
                <w:rFonts w:asciiTheme="minorHAnsi" w:hAnsiTheme="minorHAnsi"/>
                <w:color w:val="000000"/>
                <w:sz w:val="21"/>
                <w:szCs w:val="24"/>
                <w:lang w:eastAsia="en-GB"/>
              </w:rPr>
            </w:pPr>
          </w:p>
        </w:tc>
      </w:tr>
      <w:tr w:rsidR="00BC5B3B" w:rsidRPr="00D177C1" w14:paraId="269FA9C2" w14:textId="77777777" w:rsidTr="009A2079">
        <w:trPr>
          <w:trHeight w:val="300"/>
        </w:trPr>
        <w:tc>
          <w:tcPr>
            <w:tcW w:w="3227" w:type="dxa"/>
            <w:noWrap/>
          </w:tcPr>
          <w:p w14:paraId="57B31B77" w14:textId="77777777" w:rsidR="00BC5B3B" w:rsidRPr="00D177C1" w:rsidRDefault="00BC5B3B" w:rsidP="009A2079">
            <w:pPr>
              <w:spacing w:after="0" w:line="240" w:lineRule="auto"/>
              <w:jc w:val="both"/>
              <w:rPr>
                <w:rFonts w:asciiTheme="minorHAnsi" w:hAnsiTheme="minorHAnsi"/>
                <w:color w:val="000000"/>
                <w:sz w:val="21"/>
                <w:szCs w:val="24"/>
                <w:lang w:eastAsia="en-GB"/>
              </w:rPr>
            </w:pPr>
            <w:r w:rsidRPr="00D177C1">
              <w:rPr>
                <w:rFonts w:asciiTheme="minorHAnsi" w:hAnsiTheme="minorHAnsi"/>
                <w:b/>
                <w:color w:val="000000"/>
                <w:sz w:val="21"/>
                <w:szCs w:val="24"/>
                <w:lang w:eastAsia="en-GB"/>
              </w:rPr>
              <w:t>2) Data Protection Officer</w:t>
            </w:r>
            <w:r>
              <w:rPr>
                <w:rFonts w:asciiTheme="minorHAnsi" w:hAnsiTheme="minorHAnsi"/>
                <w:b/>
                <w:color w:val="000000"/>
                <w:sz w:val="21"/>
                <w:szCs w:val="24"/>
                <w:lang w:eastAsia="en-GB"/>
              </w:rPr>
              <w:t>s</w:t>
            </w:r>
            <w:r w:rsidRPr="00D177C1">
              <w:rPr>
                <w:rFonts w:asciiTheme="minorHAnsi" w:hAnsiTheme="minorHAnsi"/>
                <w:b/>
                <w:color w:val="000000"/>
                <w:sz w:val="21"/>
                <w:szCs w:val="24"/>
                <w:lang w:eastAsia="en-GB"/>
              </w:rPr>
              <w:t xml:space="preserve"> </w:t>
            </w:r>
            <w:r w:rsidRPr="00D177C1">
              <w:rPr>
                <w:rFonts w:asciiTheme="minorHAnsi" w:hAnsiTheme="minorHAnsi"/>
                <w:color w:val="000000"/>
                <w:sz w:val="21"/>
                <w:szCs w:val="24"/>
                <w:lang w:eastAsia="en-GB"/>
              </w:rPr>
              <w:t>contact details</w:t>
            </w:r>
          </w:p>
          <w:p w14:paraId="0D31766E" w14:textId="77777777" w:rsidR="00BC5B3B" w:rsidRPr="00D177C1" w:rsidRDefault="00BC5B3B" w:rsidP="009A2079">
            <w:pPr>
              <w:spacing w:after="0" w:line="240" w:lineRule="auto"/>
              <w:jc w:val="both"/>
              <w:rPr>
                <w:rFonts w:asciiTheme="minorHAnsi" w:hAnsiTheme="minorHAnsi"/>
                <w:color w:val="000000"/>
                <w:sz w:val="21"/>
                <w:szCs w:val="24"/>
                <w:lang w:eastAsia="en-GB"/>
              </w:rPr>
            </w:pPr>
          </w:p>
          <w:p w14:paraId="3D991767" w14:textId="77777777" w:rsidR="00BC5B3B" w:rsidRPr="00D177C1" w:rsidRDefault="00BC5B3B" w:rsidP="009A2079">
            <w:pPr>
              <w:spacing w:after="0" w:line="240" w:lineRule="auto"/>
              <w:jc w:val="both"/>
              <w:rPr>
                <w:rFonts w:asciiTheme="minorHAnsi" w:hAnsiTheme="minorHAnsi"/>
                <w:color w:val="000000"/>
                <w:sz w:val="21"/>
                <w:szCs w:val="24"/>
                <w:lang w:eastAsia="en-GB"/>
              </w:rPr>
            </w:pPr>
          </w:p>
        </w:tc>
        <w:tc>
          <w:tcPr>
            <w:tcW w:w="7371" w:type="dxa"/>
            <w:noWrap/>
          </w:tcPr>
          <w:p w14:paraId="3523A229" w14:textId="77777777" w:rsidR="00BC5B3B" w:rsidRPr="009E7EEF" w:rsidRDefault="00BC5B3B" w:rsidP="009A2079">
            <w:pPr>
              <w:spacing w:after="0" w:line="240" w:lineRule="auto"/>
              <w:jc w:val="both"/>
              <w:rPr>
                <w:rFonts w:asciiTheme="minorHAnsi" w:hAnsiTheme="minorHAnsi"/>
                <w:color w:val="4F6228" w:themeColor="accent3" w:themeShade="80"/>
                <w:sz w:val="20"/>
                <w:szCs w:val="20"/>
                <w:lang w:eastAsia="en-GB"/>
              </w:rPr>
            </w:pPr>
            <w:r w:rsidRPr="009E7EEF">
              <w:rPr>
                <w:rFonts w:asciiTheme="minorHAnsi" w:hAnsiTheme="minorHAnsi"/>
                <w:color w:val="4F6228" w:themeColor="accent3" w:themeShade="80"/>
                <w:sz w:val="20"/>
                <w:szCs w:val="20"/>
                <w:lang w:eastAsia="en-GB"/>
              </w:rPr>
              <w:t>Tracy Johnstone, Ellesmere Medical Centre, 262 Stockport Road, Stockport, SK3 ORQ</w:t>
            </w:r>
          </w:p>
          <w:p w14:paraId="3310CD45" w14:textId="77777777" w:rsidR="00BC5B3B" w:rsidRPr="00D177C1" w:rsidRDefault="00BC5B3B" w:rsidP="009A2079">
            <w:pPr>
              <w:spacing w:after="0" w:line="240" w:lineRule="auto"/>
              <w:jc w:val="both"/>
              <w:rPr>
                <w:rFonts w:asciiTheme="minorHAnsi" w:hAnsiTheme="minorHAnsi"/>
                <w:color w:val="339966"/>
                <w:sz w:val="21"/>
                <w:szCs w:val="24"/>
                <w:lang w:eastAsia="en-GB"/>
              </w:rPr>
            </w:pPr>
            <w:r w:rsidRPr="009E7EEF">
              <w:rPr>
                <w:rFonts w:asciiTheme="minorHAnsi" w:hAnsiTheme="minorHAnsi"/>
                <w:color w:val="4F6228" w:themeColor="accent3" w:themeShade="80"/>
                <w:sz w:val="20"/>
                <w:szCs w:val="20"/>
                <w:lang w:eastAsia="en-GB"/>
              </w:rPr>
              <w:t>Gill Eggleston, Dial House Medical Centre, 131 Mile End Lane, Stockport, SK2 6BZ</w:t>
            </w:r>
          </w:p>
        </w:tc>
      </w:tr>
      <w:tr w:rsidR="006843F1" w:rsidRPr="006843F1" w14:paraId="49C8AE84" w14:textId="77777777" w:rsidTr="009A2A0F">
        <w:trPr>
          <w:trHeight w:val="1450"/>
        </w:trPr>
        <w:tc>
          <w:tcPr>
            <w:tcW w:w="3227" w:type="dxa"/>
            <w:noWrap/>
          </w:tcPr>
          <w:p w14:paraId="56403B36" w14:textId="77777777"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 xml:space="preserve">3) </w:t>
            </w:r>
            <w:r w:rsidRPr="006843F1">
              <w:rPr>
                <w:rFonts w:asciiTheme="minorHAnsi" w:hAnsiTheme="minorHAnsi"/>
                <w:b/>
                <w:color w:val="000000"/>
                <w:sz w:val="21"/>
                <w:szCs w:val="24"/>
                <w:lang w:eastAsia="en-GB"/>
              </w:rPr>
              <w:t>Purpose</w:t>
            </w:r>
            <w:r w:rsidRPr="006843F1">
              <w:rPr>
                <w:rFonts w:asciiTheme="minorHAnsi" w:hAnsiTheme="minorHAnsi"/>
                <w:color w:val="000000"/>
                <w:sz w:val="21"/>
                <w:szCs w:val="24"/>
                <w:lang w:eastAsia="en-GB"/>
              </w:rPr>
              <w:t xml:space="preserve"> of the processing</w:t>
            </w:r>
          </w:p>
        </w:tc>
        <w:tc>
          <w:tcPr>
            <w:tcW w:w="7371" w:type="dxa"/>
            <w:noWrap/>
          </w:tcPr>
          <w:p w14:paraId="792C683F" w14:textId="77777777"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 xml:space="preserve">The NHS provides several national health screening programs to detect diseases or conditions earlier such as; cervical and breast cancer, aortic aneurysm and diabetes. More information can be found at </w:t>
            </w:r>
            <w:hyperlink r:id="rId12" w:history="1">
              <w:r w:rsidRPr="006843F1">
                <w:rPr>
                  <w:rStyle w:val="Hyperlink"/>
                  <w:rFonts w:asciiTheme="minorHAnsi" w:hAnsiTheme="minorHAnsi"/>
                  <w:sz w:val="21"/>
                  <w:szCs w:val="24"/>
                  <w:lang w:eastAsia="en-GB"/>
                </w:rPr>
                <w:t>https://www.gov.uk/topic/population-screening-programmes</w:t>
              </w:r>
            </w:hyperlink>
            <w:r w:rsidRPr="006843F1">
              <w:rPr>
                <w:rFonts w:asciiTheme="minorHAnsi" w:hAnsiTheme="minorHAnsi"/>
                <w:color w:val="000000"/>
                <w:sz w:val="21"/>
                <w:szCs w:val="24"/>
                <w:lang w:eastAsia="en-GB"/>
              </w:rPr>
              <w:t xml:space="preserve"> The information is shared so as to ensure only those who should be called for screening are called and or those at highest risk are prioritised.</w:t>
            </w:r>
          </w:p>
          <w:p w14:paraId="37A82CBA" w14:textId="77777777" w:rsidR="006843F1" w:rsidRPr="006843F1" w:rsidRDefault="006843F1" w:rsidP="006843F1">
            <w:pPr>
              <w:spacing w:after="0" w:line="240" w:lineRule="auto"/>
              <w:jc w:val="both"/>
              <w:rPr>
                <w:rFonts w:asciiTheme="minorHAnsi" w:hAnsiTheme="minorHAnsi"/>
                <w:color w:val="000000"/>
                <w:sz w:val="21"/>
                <w:szCs w:val="24"/>
                <w:lang w:eastAsia="en-GB"/>
              </w:rPr>
            </w:pPr>
          </w:p>
        </w:tc>
      </w:tr>
      <w:tr w:rsidR="006843F1" w:rsidRPr="006843F1" w14:paraId="224FC167" w14:textId="77777777" w:rsidTr="009A2A0F">
        <w:trPr>
          <w:trHeight w:val="300"/>
        </w:trPr>
        <w:tc>
          <w:tcPr>
            <w:tcW w:w="3227" w:type="dxa"/>
            <w:noWrap/>
          </w:tcPr>
          <w:p w14:paraId="32DBDAB7" w14:textId="77777777"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 xml:space="preserve">4) </w:t>
            </w:r>
            <w:r w:rsidRPr="006843F1">
              <w:rPr>
                <w:rFonts w:asciiTheme="minorHAnsi" w:hAnsiTheme="minorHAnsi"/>
                <w:b/>
                <w:color w:val="000000"/>
                <w:sz w:val="21"/>
                <w:szCs w:val="24"/>
                <w:lang w:eastAsia="en-GB"/>
              </w:rPr>
              <w:t>Lawful basis</w:t>
            </w:r>
            <w:r w:rsidRPr="006843F1">
              <w:rPr>
                <w:rFonts w:asciiTheme="minorHAnsi" w:hAnsiTheme="minorHAnsi"/>
                <w:color w:val="000000"/>
                <w:sz w:val="21"/>
                <w:szCs w:val="24"/>
                <w:lang w:eastAsia="en-GB"/>
              </w:rPr>
              <w:t xml:space="preserve"> for processing</w:t>
            </w:r>
          </w:p>
        </w:tc>
        <w:tc>
          <w:tcPr>
            <w:tcW w:w="7371" w:type="dxa"/>
            <w:noWrap/>
          </w:tcPr>
          <w:p w14:paraId="37627360" w14:textId="77777777"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 xml:space="preserve">The sharing is to support Direct Care which is covered under </w:t>
            </w:r>
          </w:p>
          <w:p w14:paraId="56F0FBFF" w14:textId="77777777" w:rsidR="006843F1" w:rsidRPr="006843F1" w:rsidRDefault="006843F1" w:rsidP="006843F1">
            <w:pPr>
              <w:spacing w:after="0" w:line="240" w:lineRule="auto"/>
              <w:jc w:val="both"/>
              <w:rPr>
                <w:rFonts w:asciiTheme="minorHAnsi" w:hAnsiTheme="minorHAnsi"/>
                <w:b/>
                <w:color w:val="000000"/>
                <w:sz w:val="21"/>
                <w:szCs w:val="24"/>
                <w:lang w:eastAsia="en-GB"/>
              </w:rPr>
            </w:pPr>
          </w:p>
          <w:p w14:paraId="76004278" w14:textId="77777777" w:rsidR="006843F1" w:rsidRPr="006843F1" w:rsidRDefault="006843F1" w:rsidP="006843F1">
            <w:pPr>
              <w:spacing w:after="0" w:line="240" w:lineRule="auto"/>
              <w:jc w:val="both"/>
              <w:rPr>
                <w:rFonts w:asciiTheme="minorHAnsi" w:hAnsiTheme="minorHAnsi"/>
                <w:color w:val="000000"/>
                <w:sz w:val="21"/>
                <w:szCs w:val="24"/>
              </w:rPr>
            </w:pPr>
            <w:r w:rsidRPr="006843F1">
              <w:rPr>
                <w:rFonts w:asciiTheme="minorHAnsi" w:hAnsiTheme="minorHAnsi"/>
                <w:b/>
                <w:color w:val="000000"/>
                <w:sz w:val="21"/>
                <w:szCs w:val="24"/>
                <w:lang w:eastAsia="en-GB"/>
              </w:rPr>
              <w:t>Article 6(1)(e); “</w:t>
            </w:r>
            <w:r w:rsidRPr="006843F1">
              <w:rPr>
                <w:rFonts w:asciiTheme="minorHAnsi" w:hAnsiTheme="minorHAnsi"/>
                <w:color w:val="000000"/>
                <w:sz w:val="21"/>
                <w:szCs w:val="24"/>
              </w:rPr>
              <w:t xml:space="preserve">necessary… in the exercise of official authority vested in the controller’ </w:t>
            </w:r>
          </w:p>
          <w:p w14:paraId="0302F7D3" w14:textId="77777777" w:rsidR="006843F1" w:rsidRPr="006843F1" w:rsidRDefault="006843F1" w:rsidP="006843F1">
            <w:pPr>
              <w:spacing w:after="0" w:line="240" w:lineRule="auto"/>
              <w:jc w:val="both"/>
              <w:rPr>
                <w:rFonts w:asciiTheme="minorHAnsi" w:hAnsiTheme="minorHAnsi"/>
                <w:color w:val="000000"/>
                <w:sz w:val="21"/>
                <w:szCs w:val="24"/>
              </w:rPr>
            </w:pPr>
          </w:p>
          <w:p w14:paraId="23EA0171" w14:textId="77777777" w:rsidR="006843F1" w:rsidRPr="006843F1" w:rsidRDefault="006843F1" w:rsidP="006843F1">
            <w:pPr>
              <w:spacing w:after="0" w:line="240" w:lineRule="auto"/>
              <w:jc w:val="both"/>
              <w:rPr>
                <w:rFonts w:asciiTheme="minorHAnsi" w:hAnsiTheme="minorHAnsi"/>
                <w:color w:val="000000"/>
                <w:sz w:val="21"/>
                <w:szCs w:val="24"/>
              </w:rPr>
            </w:pPr>
            <w:r w:rsidRPr="006843F1">
              <w:rPr>
                <w:rFonts w:asciiTheme="minorHAnsi" w:hAnsiTheme="minorHAnsi"/>
                <w:color w:val="000000"/>
                <w:sz w:val="21"/>
                <w:szCs w:val="24"/>
              </w:rPr>
              <w:t xml:space="preserve">And </w:t>
            </w:r>
          </w:p>
          <w:p w14:paraId="634610D6" w14:textId="77777777" w:rsidR="006843F1" w:rsidRPr="006843F1" w:rsidRDefault="006843F1" w:rsidP="006843F1">
            <w:pPr>
              <w:spacing w:after="0" w:line="240" w:lineRule="auto"/>
              <w:jc w:val="both"/>
              <w:rPr>
                <w:rFonts w:asciiTheme="minorHAnsi" w:hAnsiTheme="minorHAnsi"/>
                <w:color w:val="000000"/>
                <w:sz w:val="21"/>
                <w:szCs w:val="24"/>
              </w:rPr>
            </w:pPr>
          </w:p>
          <w:p w14:paraId="1200C8D9" w14:textId="77777777" w:rsidR="006843F1" w:rsidRPr="006843F1" w:rsidRDefault="006843F1" w:rsidP="006843F1">
            <w:pPr>
              <w:spacing w:after="0" w:line="240" w:lineRule="auto"/>
              <w:jc w:val="both"/>
              <w:rPr>
                <w:rFonts w:asciiTheme="minorHAnsi" w:hAnsiTheme="minorHAnsi"/>
                <w:color w:val="000000"/>
                <w:sz w:val="21"/>
                <w:szCs w:val="24"/>
              </w:rPr>
            </w:pPr>
            <w:r w:rsidRPr="006843F1">
              <w:rPr>
                <w:rFonts w:asciiTheme="minorHAnsi" w:hAnsiTheme="minorHAnsi"/>
                <w:b/>
                <w:color w:val="000000"/>
                <w:sz w:val="21"/>
                <w:szCs w:val="24"/>
                <w:lang w:eastAsia="en-GB"/>
              </w:rPr>
              <w:t>Article 9(2)(h)</w:t>
            </w:r>
            <w:r w:rsidRPr="006843F1">
              <w:rPr>
                <w:rFonts w:asciiTheme="minorHAnsi" w:hAnsiTheme="minorHAnsi"/>
                <w:color w:val="000000"/>
                <w:sz w:val="21"/>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4325DDE9" w14:textId="77777777" w:rsidR="006843F1" w:rsidRPr="006843F1" w:rsidRDefault="006843F1" w:rsidP="006843F1">
            <w:pPr>
              <w:spacing w:after="0" w:line="240" w:lineRule="auto"/>
              <w:jc w:val="both"/>
              <w:rPr>
                <w:rFonts w:asciiTheme="minorHAnsi" w:hAnsiTheme="minorHAnsi"/>
                <w:color w:val="000000"/>
                <w:sz w:val="21"/>
                <w:szCs w:val="24"/>
              </w:rPr>
            </w:pPr>
          </w:p>
          <w:p w14:paraId="1EBF0C83" w14:textId="77777777"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We will also recognise your rights established under UK case law collectively known as the “Common Law Duty of Confidentiality”</w:t>
            </w:r>
            <w:r w:rsidRPr="006843F1">
              <w:rPr>
                <w:rFonts w:asciiTheme="minorHAnsi" w:hAnsiTheme="minorHAnsi"/>
                <w:color w:val="000000"/>
                <w:sz w:val="21"/>
                <w:szCs w:val="24"/>
                <w:vertAlign w:val="superscript"/>
                <w:lang w:eastAsia="en-GB"/>
              </w:rPr>
              <w:t>*</w:t>
            </w:r>
          </w:p>
        </w:tc>
      </w:tr>
      <w:tr w:rsidR="006843F1" w:rsidRPr="006843F1" w14:paraId="50104522" w14:textId="77777777" w:rsidTr="009A2A0F">
        <w:trPr>
          <w:trHeight w:val="300"/>
        </w:trPr>
        <w:tc>
          <w:tcPr>
            <w:tcW w:w="3227" w:type="dxa"/>
            <w:noWrap/>
          </w:tcPr>
          <w:p w14:paraId="68BB4EA7" w14:textId="77777777"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 xml:space="preserve">5) </w:t>
            </w:r>
            <w:r w:rsidRPr="006843F1">
              <w:rPr>
                <w:rFonts w:asciiTheme="minorHAnsi" w:hAnsiTheme="minorHAnsi"/>
                <w:b/>
                <w:color w:val="000000"/>
                <w:sz w:val="21"/>
                <w:szCs w:val="24"/>
                <w:lang w:eastAsia="en-GB"/>
              </w:rPr>
              <w:t xml:space="preserve">Recipient or categories of recipients </w:t>
            </w:r>
            <w:r w:rsidRPr="006843F1">
              <w:rPr>
                <w:rFonts w:asciiTheme="minorHAnsi" w:hAnsiTheme="minorHAnsi"/>
                <w:color w:val="000000"/>
                <w:sz w:val="21"/>
                <w:szCs w:val="24"/>
                <w:lang w:eastAsia="en-GB"/>
              </w:rPr>
              <w:t>of the shared data</w:t>
            </w:r>
          </w:p>
        </w:tc>
        <w:tc>
          <w:tcPr>
            <w:tcW w:w="7371" w:type="dxa"/>
            <w:noWrap/>
          </w:tcPr>
          <w:p w14:paraId="74C54C62" w14:textId="77777777"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The data will be shared with relevant health service providers</w:t>
            </w:r>
          </w:p>
        </w:tc>
      </w:tr>
      <w:tr w:rsidR="006843F1" w:rsidRPr="006843F1" w14:paraId="29D8B6BA" w14:textId="77777777" w:rsidTr="009A2A0F">
        <w:trPr>
          <w:trHeight w:val="300"/>
        </w:trPr>
        <w:tc>
          <w:tcPr>
            <w:tcW w:w="3227" w:type="dxa"/>
            <w:noWrap/>
          </w:tcPr>
          <w:p w14:paraId="1B391B2C" w14:textId="77777777"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 xml:space="preserve">6) </w:t>
            </w:r>
            <w:r w:rsidRPr="006843F1">
              <w:rPr>
                <w:rFonts w:asciiTheme="minorHAnsi" w:hAnsiTheme="minorHAnsi"/>
                <w:b/>
                <w:color w:val="000000"/>
                <w:sz w:val="21"/>
                <w:szCs w:val="24"/>
                <w:lang w:eastAsia="en-GB"/>
              </w:rPr>
              <w:t>Rights to object</w:t>
            </w:r>
            <w:r w:rsidRPr="006843F1">
              <w:rPr>
                <w:rFonts w:asciiTheme="minorHAnsi" w:hAnsiTheme="minorHAnsi"/>
                <w:color w:val="000000"/>
                <w:sz w:val="21"/>
                <w:szCs w:val="24"/>
                <w:lang w:eastAsia="en-GB"/>
              </w:rPr>
              <w:t xml:space="preserve"> </w:t>
            </w:r>
          </w:p>
        </w:tc>
        <w:tc>
          <w:tcPr>
            <w:tcW w:w="7371" w:type="dxa"/>
            <w:noWrap/>
          </w:tcPr>
          <w:p w14:paraId="78D41716" w14:textId="77777777" w:rsidR="006843F1" w:rsidRPr="006843F1" w:rsidRDefault="006843F1" w:rsidP="006843F1">
            <w:pPr>
              <w:jc w:val="both"/>
              <w:rPr>
                <w:rFonts w:asciiTheme="minorHAnsi" w:hAnsiTheme="minorHAnsi"/>
                <w:sz w:val="21"/>
                <w:szCs w:val="24"/>
              </w:rPr>
            </w:pPr>
            <w:r w:rsidRPr="006843F1">
              <w:rPr>
                <w:rFonts w:asciiTheme="minorHAnsi" w:hAnsiTheme="minorHAnsi"/>
                <w:color w:val="000000"/>
                <w:sz w:val="21"/>
                <w:szCs w:val="24"/>
                <w:lang w:eastAsia="en-GB"/>
              </w:rPr>
              <w:t xml:space="preserve">You have the right to object to this processing of your data and to some or all of the information being shared with the recipients. Contact the Data Controller or the practice. </w:t>
            </w:r>
            <w:r w:rsidRPr="006843F1">
              <w:rPr>
                <w:rFonts w:asciiTheme="minorHAnsi" w:hAnsiTheme="minorHAnsi"/>
                <w:sz w:val="21"/>
                <w:szCs w:val="24"/>
              </w:rPr>
              <w:t xml:space="preserve">For national screening programmes: you can opt so that you no longer receive an invitation to a screening programme. </w:t>
            </w:r>
          </w:p>
          <w:p w14:paraId="7B86985B" w14:textId="77777777" w:rsidR="006843F1" w:rsidRPr="006843F1" w:rsidRDefault="006843F1" w:rsidP="006843F1">
            <w:pPr>
              <w:jc w:val="both"/>
              <w:rPr>
                <w:rFonts w:asciiTheme="minorHAnsi" w:hAnsiTheme="minorHAnsi"/>
                <w:sz w:val="21"/>
                <w:szCs w:val="24"/>
              </w:rPr>
            </w:pPr>
            <w:r w:rsidRPr="006843F1">
              <w:rPr>
                <w:rFonts w:asciiTheme="minorHAnsi" w:hAnsiTheme="minorHAnsi"/>
                <w:sz w:val="21"/>
                <w:szCs w:val="24"/>
              </w:rPr>
              <w:t xml:space="preserve">See: </w:t>
            </w:r>
            <w:hyperlink r:id="rId13" w:history="1">
              <w:r w:rsidRPr="006843F1">
                <w:rPr>
                  <w:rStyle w:val="Hyperlink"/>
                  <w:rFonts w:asciiTheme="minorHAnsi" w:hAnsiTheme="minorHAnsi"/>
                  <w:sz w:val="21"/>
                  <w:szCs w:val="24"/>
                </w:rPr>
                <w:t>https://www.gov.uk/government/publications/opting-out-of-the-nhs-population-screening-programmes</w:t>
              </w:r>
            </w:hyperlink>
          </w:p>
          <w:p w14:paraId="758FD484" w14:textId="77777777" w:rsidR="006843F1" w:rsidRPr="006843F1" w:rsidRDefault="006843F1" w:rsidP="006843F1">
            <w:pPr>
              <w:spacing w:line="276" w:lineRule="auto"/>
              <w:jc w:val="both"/>
              <w:rPr>
                <w:rFonts w:asciiTheme="minorHAnsi" w:hAnsiTheme="minorHAnsi"/>
                <w:color w:val="000000"/>
                <w:sz w:val="21"/>
                <w:szCs w:val="24"/>
                <w:lang w:eastAsia="en-GB"/>
              </w:rPr>
            </w:pPr>
          </w:p>
        </w:tc>
      </w:tr>
      <w:tr w:rsidR="006843F1" w:rsidRPr="006843F1" w14:paraId="6AE54847" w14:textId="77777777" w:rsidTr="009A2A0F">
        <w:trPr>
          <w:trHeight w:val="300"/>
        </w:trPr>
        <w:tc>
          <w:tcPr>
            <w:tcW w:w="3227" w:type="dxa"/>
            <w:noWrap/>
          </w:tcPr>
          <w:p w14:paraId="79E6D143" w14:textId="77777777"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 xml:space="preserve">7) </w:t>
            </w:r>
            <w:r w:rsidRPr="006843F1">
              <w:rPr>
                <w:rFonts w:asciiTheme="minorHAnsi" w:hAnsiTheme="minorHAnsi"/>
                <w:b/>
                <w:color w:val="000000"/>
                <w:sz w:val="21"/>
                <w:szCs w:val="24"/>
                <w:lang w:eastAsia="en-GB"/>
              </w:rPr>
              <w:t>Right to access and correct</w:t>
            </w:r>
          </w:p>
        </w:tc>
        <w:tc>
          <w:tcPr>
            <w:tcW w:w="7371" w:type="dxa"/>
            <w:noWrap/>
          </w:tcPr>
          <w:p w14:paraId="26F6F36C" w14:textId="77777777"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You have the right to access the data that is being shared and have any inaccuracies corrected. There is no right to have accurate medical records deleted except when ordered by a court of Law.</w:t>
            </w:r>
          </w:p>
        </w:tc>
      </w:tr>
      <w:tr w:rsidR="006843F1" w:rsidRPr="006843F1" w14:paraId="3B4638FB" w14:textId="77777777" w:rsidTr="009A2A0F">
        <w:trPr>
          <w:trHeight w:val="300"/>
        </w:trPr>
        <w:tc>
          <w:tcPr>
            <w:tcW w:w="3227" w:type="dxa"/>
            <w:noWrap/>
          </w:tcPr>
          <w:p w14:paraId="7912C805" w14:textId="77777777"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8</w:t>
            </w:r>
            <w:r w:rsidRPr="006843F1">
              <w:rPr>
                <w:rFonts w:asciiTheme="minorHAnsi" w:hAnsiTheme="minorHAnsi"/>
                <w:b/>
                <w:color w:val="000000"/>
                <w:sz w:val="21"/>
                <w:szCs w:val="24"/>
                <w:lang w:eastAsia="en-GB"/>
              </w:rPr>
              <w:t>) Retention period</w:t>
            </w:r>
            <w:r w:rsidRPr="006843F1">
              <w:rPr>
                <w:rFonts w:asciiTheme="minorHAnsi" w:hAnsiTheme="minorHAnsi"/>
                <w:color w:val="000000"/>
                <w:sz w:val="21"/>
                <w:szCs w:val="24"/>
                <w:lang w:eastAsia="en-GB"/>
              </w:rPr>
              <w:t xml:space="preserve"> </w:t>
            </w:r>
          </w:p>
        </w:tc>
        <w:tc>
          <w:tcPr>
            <w:tcW w:w="7371" w:type="dxa"/>
            <w:noWrap/>
          </w:tcPr>
          <w:p w14:paraId="60906E50" w14:textId="77777777" w:rsidR="006843F1" w:rsidRPr="006843F1" w:rsidRDefault="006843F1" w:rsidP="006843F1">
            <w:pPr>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 xml:space="preserve">GP medical records will be kept in line with the law and national guidance. </w:t>
            </w:r>
          </w:p>
          <w:p w14:paraId="1FE4CEB4" w14:textId="77777777" w:rsidR="0067722E" w:rsidRDefault="006843F1" w:rsidP="006843F1">
            <w:pPr>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Information on how long records can be kept can be found at:</w:t>
            </w:r>
          </w:p>
          <w:p w14:paraId="27DA887D" w14:textId="77777777" w:rsidR="006843F1" w:rsidRPr="006843F1" w:rsidRDefault="006843F1" w:rsidP="006843F1">
            <w:pPr>
              <w:jc w:val="both"/>
              <w:rPr>
                <w:rStyle w:val="Hyperlink"/>
                <w:rFonts w:asciiTheme="minorHAnsi" w:hAnsiTheme="minorHAnsi"/>
                <w:sz w:val="21"/>
                <w:szCs w:val="24"/>
                <w:lang w:eastAsia="en-GB"/>
              </w:rPr>
            </w:pPr>
            <w:r w:rsidRPr="006843F1">
              <w:rPr>
                <w:rFonts w:asciiTheme="minorHAnsi" w:hAnsiTheme="minorHAnsi"/>
                <w:color w:val="000000"/>
                <w:sz w:val="21"/>
                <w:szCs w:val="24"/>
                <w:lang w:eastAsia="en-GB"/>
              </w:rPr>
              <w:lastRenderedPageBreak/>
              <w:t xml:space="preserve"> </w:t>
            </w:r>
            <w:hyperlink r:id="rId14" w:history="1">
              <w:r w:rsidRPr="006843F1">
                <w:rPr>
                  <w:rStyle w:val="Hyperlink"/>
                  <w:rFonts w:asciiTheme="minorHAnsi" w:hAnsiTheme="minorHAnsi"/>
                  <w:sz w:val="21"/>
                  <w:szCs w:val="24"/>
                  <w:lang w:eastAsia="en-GB"/>
                </w:rPr>
                <w:t>https://digital.nhs.uk/article/1202/Records-Management-Code-of-Practice-for-Health-and-Social-Care-2016</w:t>
              </w:r>
            </w:hyperlink>
            <w:r w:rsidRPr="006843F1">
              <w:rPr>
                <w:rStyle w:val="Hyperlink"/>
                <w:rFonts w:asciiTheme="minorHAnsi" w:hAnsiTheme="minorHAnsi"/>
                <w:sz w:val="21"/>
                <w:szCs w:val="24"/>
                <w:lang w:eastAsia="en-GB"/>
              </w:rPr>
              <w:t xml:space="preserve"> </w:t>
            </w:r>
          </w:p>
          <w:p w14:paraId="05B2E6A0" w14:textId="77777777" w:rsidR="006843F1" w:rsidRPr="006843F1" w:rsidRDefault="006843F1" w:rsidP="006843F1">
            <w:pPr>
              <w:jc w:val="both"/>
              <w:rPr>
                <w:rFonts w:asciiTheme="minorHAnsi" w:hAnsiTheme="minorHAnsi"/>
                <w:color w:val="000000"/>
                <w:sz w:val="21"/>
                <w:szCs w:val="24"/>
                <w:lang w:eastAsia="en-GB"/>
              </w:rPr>
            </w:pPr>
          </w:p>
        </w:tc>
      </w:tr>
      <w:tr w:rsidR="006843F1" w:rsidRPr="006843F1" w14:paraId="6147B4E0" w14:textId="77777777" w:rsidTr="009A2A0F">
        <w:trPr>
          <w:trHeight w:val="300"/>
        </w:trPr>
        <w:tc>
          <w:tcPr>
            <w:tcW w:w="3227" w:type="dxa"/>
            <w:noWrap/>
          </w:tcPr>
          <w:p w14:paraId="1004B926" w14:textId="77777777"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lastRenderedPageBreak/>
              <w:t xml:space="preserve">9)  </w:t>
            </w:r>
            <w:r w:rsidRPr="006843F1">
              <w:rPr>
                <w:rFonts w:asciiTheme="minorHAnsi" w:hAnsiTheme="minorHAnsi"/>
                <w:b/>
                <w:color w:val="000000"/>
                <w:sz w:val="21"/>
                <w:szCs w:val="24"/>
                <w:lang w:eastAsia="en-GB"/>
              </w:rPr>
              <w:t>Right to Complain</w:t>
            </w:r>
            <w:r w:rsidRPr="006843F1">
              <w:rPr>
                <w:rFonts w:asciiTheme="minorHAnsi" w:hAnsiTheme="minorHAnsi"/>
                <w:color w:val="000000"/>
                <w:sz w:val="21"/>
                <w:szCs w:val="24"/>
                <w:lang w:eastAsia="en-GB"/>
              </w:rPr>
              <w:t xml:space="preserve">. </w:t>
            </w:r>
          </w:p>
        </w:tc>
        <w:tc>
          <w:tcPr>
            <w:tcW w:w="7371" w:type="dxa"/>
            <w:noWrap/>
          </w:tcPr>
          <w:p w14:paraId="203F909E" w14:textId="77777777" w:rsidR="006843F1" w:rsidRPr="006843F1" w:rsidRDefault="006843F1" w:rsidP="006843F1">
            <w:pPr>
              <w:spacing w:after="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You have the right to complain to the Information Commissioner’s Office, you can use this link</w:t>
            </w:r>
            <w:r w:rsidRPr="006843F1">
              <w:rPr>
                <w:rFonts w:asciiTheme="minorHAnsi" w:hAnsiTheme="minorHAnsi"/>
                <w:sz w:val="21"/>
                <w:szCs w:val="24"/>
              </w:rPr>
              <w:t xml:space="preserve"> </w:t>
            </w:r>
            <w:hyperlink r:id="rId15" w:history="1">
              <w:r w:rsidRPr="006843F1">
                <w:rPr>
                  <w:rStyle w:val="Hyperlink"/>
                  <w:rFonts w:asciiTheme="minorHAnsi" w:hAnsiTheme="minorHAnsi"/>
                  <w:sz w:val="21"/>
                  <w:szCs w:val="24"/>
                  <w:lang w:eastAsia="en-GB"/>
                </w:rPr>
                <w:t>https://ico.org.uk/global/contact-us/</w:t>
              </w:r>
            </w:hyperlink>
            <w:r w:rsidRPr="006843F1">
              <w:rPr>
                <w:rFonts w:asciiTheme="minorHAnsi" w:hAnsiTheme="minorHAnsi"/>
                <w:color w:val="000000"/>
                <w:sz w:val="21"/>
                <w:szCs w:val="24"/>
                <w:lang w:eastAsia="en-GB"/>
              </w:rPr>
              <w:t xml:space="preserve">  </w:t>
            </w:r>
          </w:p>
          <w:p w14:paraId="419BBE83" w14:textId="77777777" w:rsidR="006843F1" w:rsidRPr="006843F1" w:rsidRDefault="006843F1" w:rsidP="006843F1">
            <w:pPr>
              <w:spacing w:after="0" w:line="240" w:lineRule="auto"/>
              <w:jc w:val="both"/>
              <w:rPr>
                <w:rFonts w:asciiTheme="minorHAnsi" w:hAnsiTheme="minorHAnsi"/>
                <w:color w:val="000000"/>
                <w:sz w:val="21"/>
                <w:szCs w:val="24"/>
                <w:lang w:eastAsia="en-GB"/>
              </w:rPr>
            </w:pPr>
          </w:p>
          <w:p w14:paraId="0EE87B83" w14:textId="77777777" w:rsidR="006843F1" w:rsidRPr="006843F1" w:rsidRDefault="006843F1" w:rsidP="006843F1">
            <w:pPr>
              <w:shd w:val="clear" w:color="auto" w:fill="FFFFFF"/>
              <w:spacing w:after="240" w:line="240" w:lineRule="auto"/>
              <w:jc w:val="both"/>
              <w:rPr>
                <w:rFonts w:asciiTheme="minorHAnsi" w:hAnsiTheme="minorHAnsi"/>
                <w:color w:val="000000"/>
                <w:sz w:val="21"/>
                <w:szCs w:val="24"/>
                <w:lang w:eastAsia="en-GB"/>
              </w:rPr>
            </w:pPr>
            <w:r w:rsidRPr="006843F1">
              <w:rPr>
                <w:rFonts w:asciiTheme="minorHAnsi" w:hAnsiTheme="minorHAnsi"/>
                <w:color w:val="000000"/>
                <w:sz w:val="21"/>
                <w:szCs w:val="24"/>
                <w:lang w:eastAsia="en-GB"/>
              </w:rPr>
              <w:t xml:space="preserve">or calling their helpline Tel: 0303 123 1113 (local rate) or 01625 545 745 (national rate) </w:t>
            </w:r>
          </w:p>
          <w:p w14:paraId="07D714DA" w14:textId="77777777" w:rsidR="006843F1" w:rsidRPr="006843F1" w:rsidRDefault="006843F1" w:rsidP="006843F1">
            <w:pPr>
              <w:spacing w:after="0" w:line="240" w:lineRule="auto"/>
              <w:jc w:val="both"/>
              <w:rPr>
                <w:rFonts w:asciiTheme="minorHAnsi" w:hAnsiTheme="minorHAnsi"/>
                <w:color w:val="000000"/>
                <w:sz w:val="21"/>
                <w:szCs w:val="24"/>
                <w:lang w:eastAsia="en-GB"/>
              </w:rPr>
            </w:pPr>
          </w:p>
        </w:tc>
      </w:tr>
    </w:tbl>
    <w:p w14:paraId="16F2F2BC" w14:textId="77777777" w:rsidR="006843F1" w:rsidRPr="006843F1" w:rsidRDefault="006843F1" w:rsidP="006843F1">
      <w:pPr>
        <w:jc w:val="both"/>
        <w:rPr>
          <w:rFonts w:asciiTheme="minorHAnsi" w:hAnsiTheme="minorHAnsi"/>
          <w:sz w:val="20"/>
        </w:rPr>
      </w:pPr>
    </w:p>
    <w:p w14:paraId="0156C55B" w14:textId="77777777" w:rsidR="006843F1" w:rsidRPr="006843F1" w:rsidRDefault="006843F1" w:rsidP="006843F1">
      <w:pPr>
        <w:jc w:val="both"/>
        <w:rPr>
          <w:rFonts w:asciiTheme="minorHAnsi" w:hAnsiTheme="minorHAnsi"/>
          <w:sz w:val="21"/>
          <w:szCs w:val="24"/>
        </w:rPr>
      </w:pPr>
      <w:r w:rsidRPr="006843F1">
        <w:rPr>
          <w:rFonts w:asciiTheme="minorHAnsi" w:hAnsiTheme="minorHAnsi"/>
          <w:sz w:val="21"/>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78DDEA3B" w14:textId="77777777" w:rsidR="006843F1" w:rsidRPr="006843F1" w:rsidRDefault="006843F1" w:rsidP="006843F1">
      <w:pPr>
        <w:jc w:val="both"/>
        <w:rPr>
          <w:rFonts w:asciiTheme="minorHAnsi" w:hAnsiTheme="minorHAnsi"/>
          <w:sz w:val="21"/>
          <w:szCs w:val="24"/>
        </w:rPr>
      </w:pPr>
      <w:r w:rsidRPr="006843F1">
        <w:rPr>
          <w:rFonts w:asciiTheme="minorHAnsi" w:hAnsiTheme="minorHAnsi"/>
          <w:sz w:val="21"/>
          <w:szCs w:val="24"/>
        </w:rPr>
        <w:t>The general position is that if information is given in circumstances where it is expected that a duty of confidence applies, that information cannot normally be disclosed without the information provider's consent.</w:t>
      </w:r>
    </w:p>
    <w:p w14:paraId="746FBFC9" w14:textId="77777777" w:rsidR="006843F1" w:rsidRPr="006843F1" w:rsidRDefault="006843F1" w:rsidP="006843F1">
      <w:pPr>
        <w:jc w:val="both"/>
        <w:rPr>
          <w:rFonts w:asciiTheme="minorHAnsi" w:hAnsiTheme="minorHAnsi"/>
          <w:sz w:val="21"/>
          <w:szCs w:val="24"/>
        </w:rPr>
      </w:pPr>
      <w:r w:rsidRPr="006843F1">
        <w:rPr>
          <w:rFonts w:asciiTheme="minorHAnsi" w:hAnsiTheme="minorHAnsi"/>
          <w:sz w:val="21"/>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7E1D6C0A" w14:textId="77777777" w:rsidR="006843F1" w:rsidRPr="006843F1" w:rsidRDefault="006843F1" w:rsidP="006843F1">
      <w:pPr>
        <w:jc w:val="both"/>
        <w:rPr>
          <w:rFonts w:asciiTheme="minorHAnsi" w:hAnsiTheme="minorHAnsi"/>
          <w:sz w:val="21"/>
          <w:szCs w:val="24"/>
        </w:rPr>
      </w:pPr>
      <w:r w:rsidRPr="006843F1">
        <w:rPr>
          <w:rFonts w:asciiTheme="minorHAnsi" w:hAnsiTheme="minorHAnsi"/>
          <w:sz w:val="21"/>
          <w:szCs w:val="24"/>
        </w:rPr>
        <w:t>Three circumstances making disclosure of confidential information lawful are:</w:t>
      </w:r>
    </w:p>
    <w:p w14:paraId="49C6BCBC" w14:textId="77777777" w:rsidR="006843F1" w:rsidRPr="006843F1" w:rsidRDefault="006843F1" w:rsidP="006843F1">
      <w:pPr>
        <w:numPr>
          <w:ilvl w:val="0"/>
          <w:numId w:val="6"/>
        </w:numPr>
        <w:spacing w:line="276" w:lineRule="auto"/>
        <w:jc w:val="both"/>
        <w:rPr>
          <w:rFonts w:asciiTheme="minorHAnsi" w:hAnsiTheme="minorHAnsi"/>
          <w:sz w:val="21"/>
          <w:szCs w:val="24"/>
        </w:rPr>
      </w:pPr>
      <w:r w:rsidRPr="006843F1">
        <w:rPr>
          <w:rFonts w:asciiTheme="minorHAnsi" w:hAnsiTheme="minorHAnsi"/>
          <w:sz w:val="21"/>
          <w:szCs w:val="24"/>
        </w:rPr>
        <w:t>where the individual to whom the information relates has consented;</w:t>
      </w:r>
    </w:p>
    <w:p w14:paraId="684350EF" w14:textId="77777777" w:rsidR="006843F1" w:rsidRPr="006843F1" w:rsidRDefault="006843F1" w:rsidP="006843F1">
      <w:pPr>
        <w:numPr>
          <w:ilvl w:val="0"/>
          <w:numId w:val="6"/>
        </w:numPr>
        <w:spacing w:line="276" w:lineRule="auto"/>
        <w:jc w:val="both"/>
        <w:rPr>
          <w:rFonts w:asciiTheme="minorHAnsi" w:hAnsiTheme="minorHAnsi"/>
          <w:sz w:val="21"/>
          <w:szCs w:val="24"/>
        </w:rPr>
      </w:pPr>
      <w:r w:rsidRPr="006843F1">
        <w:rPr>
          <w:rFonts w:asciiTheme="minorHAnsi" w:hAnsiTheme="minorHAnsi"/>
          <w:sz w:val="21"/>
          <w:szCs w:val="24"/>
        </w:rPr>
        <w:t>where disclosure is in the public interest; and</w:t>
      </w:r>
    </w:p>
    <w:p w14:paraId="7984DC74" w14:textId="77777777" w:rsidR="006843F1" w:rsidRDefault="006843F1" w:rsidP="006843F1">
      <w:pPr>
        <w:numPr>
          <w:ilvl w:val="0"/>
          <w:numId w:val="6"/>
        </w:numPr>
        <w:spacing w:line="276" w:lineRule="auto"/>
        <w:jc w:val="both"/>
        <w:rPr>
          <w:rFonts w:asciiTheme="minorHAnsi" w:hAnsiTheme="minorHAnsi"/>
          <w:sz w:val="21"/>
          <w:szCs w:val="24"/>
        </w:rPr>
      </w:pPr>
      <w:r w:rsidRPr="006843F1">
        <w:rPr>
          <w:rFonts w:asciiTheme="minorHAnsi" w:hAnsiTheme="minorHAnsi"/>
          <w:sz w:val="21"/>
          <w:szCs w:val="24"/>
        </w:rPr>
        <w:t>where there is a legal duty to do so, for example a court order.</w:t>
      </w:r>
    </w:p>
    <w:p w14:paraId="790A431A" w14:textId="77777777" w:rsidR="009A2A0F" w:rsidRDefault="003E228F" w:rsidP="009A2A0F">
      <w:pPr>
        <w:spacing w:line="276" w:lineRule="auto"/>
        <w:jc w:val="both"/>
        <w:rPr>
          <w:rFonts w:asciiTheme="minorHAnsi" w:hAnsiTheme="minorHAnsi"/>
          <w:sz w:val="21"/>
          <w:szCs w:val="24"/>
        </w:rPr>
      </w:pPr>
      <w:hyperlink w:anchor="Contents" w:history="1">
        <w:r w:rsidR="009A2A0F" w:rsidRPr="009A2A0F">
          <w:rPr>
            <w:rStyle w:val="Hyperlink"/>
            <w:rFonts w:asciiTheme="minorHAnsi" w:hAnsiTheme="minorHAnsi"/>
            <w:i/>
          </w:rPr>
          <w:t>Back to Contents</w:t>
        </w:r>
      </w:hyperlink>
    </w:p>
    <w:p w14:paraId="19BD2B1E" w14:textId="77777777" w:rsidR="006843F1" w:rsidRDefault="006843F1">
      <w:pPr>
        <w:rPr>
          <w:rFonts w:asciiTheme="minorHAnsi" w:hAnsiTheme="minorHAnsi"/>
          <w:sz w:val="21"/>
          <w:szCs w:val="24"/>
        </w:rPr>
      </w:pPr>
      <w:r>
        <w:rPr>
          <w:rFonts w:asciiTheme="minorHAnsi" w:hAnsiTheme="minorHAnsi"/>
          <w:sz w:val="21"/>
          <w:szCs w:val="24"/>
        </w:rPr>
        <w:br w:type="page"/>
      </w:r>
    </w:p>
    <w:p w14:paraId="092BDC51" w14:textId="29DFBAEE" w:rsidR="00770CF5" w:rsidRPr="00770CF5" w:rsidRDefault="006C65EB" w:rsidP="00770CF5">
      <w:pPr>
        <w:pStyle w:val="Header"/>
        <w:jc w:val="both"/>
        <w:rPr>
          <w:rFonts w:asciiTheme="minorHAnsi" w:hAnsiTheme="minorHAnsi"/>
          <w:b/>
          <w:noProof/>
          <w:sz w:val="28"/>
          <w:szCs w:val="36"/>
          <w:lang w:eastAsia="en-GB"/>
        </w:rPr>
      </w:pPr>
      <w:bookmarkStart w:id="6" w:name="Safeguarding"/>
      <w:r>
        <w:rPr>
          <w:rFonts w:asciiTheme="minorHAnsi" w:hAnsiTheme="minorHAnsi"/>
          <w:b/>
          <w:noProof/>
          <w:sz w:val="28"/>
          <w:szCs w:val="36"/>
          <w:lang w:eastAsia="en-GB"/>
        </w:rPr>
        <w:lastRenderedPageBreak/>
        <w:t xml:space="preserve">5. </w:t>
      </w:r>
      <w:r w:rsidR="00770CF5" w:rsidRPr="00770CF5">
        <w:rPr>
          <w:rFonts w:asciiTheme="minorHAnsi" w:hAnsiTheme="minorHAnsi"/>
          <w:b/>
          <w:noProof/>
          <w:sz w:val="28"/>
          <w:szCs w:val="36"/>
          <w:lang w:eastAsia="en-GB"/>
        </w:rPr>
        <w:t>Privacy Notice – Safeguarding</w:t>
      </w:r>
      <w:bookmarkEnd w:id="6"/>
    </w:p>
    <w:p w14:paraId="72AFCEAA" w14:textId="77777777" w:rsidR="00770CF5" w:rsidRPr="006E71F5" w:rsidRDefault="00EE68AE" w:rsidP="00770CF5">
      <w:pPr>
        <w:jc w:val="both"/>
        <w:rPr>
          <w:rFonts w:asciiTheme="minorHAnsi" w:hAnsiTheme="minorHAnsi"/>
          <w:i/>
        </w:rPr>
      </w:pPr>
      <w:r w:rsidRPr="006E71F5">
        <w:rPr>
          <w:rFonts w:asciiTheme="minorHAnsi" w:hAnsiTheme="minorHAnsi"/>
          <w:i/>
        </w:rPr>
        <w:t>Caritas GP Partnership</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654"/>
      </w:tblGrid>
      <w:tr w:rsidR="00770CF5" w:rsidRPr="00770CF5" w14:paraId="2807863C" w14:textId="77777777" w:rsidTr="00EE68AE">
        <w:trPr>
          <w:trHeight w:val="300"/>
        </w:trPr>
        <w:tc>
          <w:tcPr>
            <w:tcW w:w="10881" w:type="dxa"/>
            <w:gridSpan w:val="2"/>
            <w:noWrap/>
          </w:tcPr>
          <w:p w14:paraId="5D983549" w14:textId="77777777" w:rsidR="00770CF5" w:rsidRPr="00770CF5" w:rsidRDefault="00770CF5" w:rsidP="00770CF5">
            <w:pPr>
              <w:pStyle w:val="NormalWeb"/>
              <w:spacing w:before="0" w:beforeAutospacing="0" w:after="0" w:afterAutospacing="0"/>
              <w:jc w:val="both"/>
              <w:rPr>
                <w:rFonts w:asciiTheme="minorHAnsi" w:hAnsiTheme="minorHAnsi"/>
                <w:color w:val="FF0000"/>
                <w:sz w:val="21"/>
                <w:u w:val="single"/>
              </w:rPr>
            </w:pPr>
          </w:p>
          <w:p w14:paraId="33411028" w14:textId="77777777" w:rsidR="00770CF5" w:rsidRPr="00770CF5" w:rsidRDefault="00770CF5" w:rsidP="00770CF5">
            <w:pPr>
              <w:spacing w:after="0" w:line="240" w:lineRule="auto"/>
              <w:jc w:val="both"/>
              <w:rPr>
                <w:rFonts w:asciiTheme="minorHAnsi" w:hAnsiTheme="minorHAnsi"/>
                <w:szCs w:val="28"/>
              </w:rPr>
            </w:pPr>
            <w:r w:rsidRPr="00770CF5">
              <w:rPr>
                <w:rFonts w:asciiTheme="minorHAnsi" w:hAnsiTheme="minorHAnsi"/>
                <w:szCs w:val="28"/>
              </w:rPr>
              <w:t xml:space="preserve">Some members of society are recognised as needing protection, for example children and vulnerable adults. If a person is identified as being at risk from harm we are expected as professionals to do what we can to protect them. In addition we are bound by certain specific laws that exist to protect individuals. This is called “Safeguarding”. </w:t>
            </w:r>
          </w:p>
          <w:p w14:paraId="621591D1" w14:textId="77777777" w:rsidR="00770CF5" w:rsidRPr="00770CF5" w:rsidRDefault="00770CF5" w:rsidP="00770CF5">
            <w:pPr>
              <w:spacing w:after="0" w:line="240" w:lineRule="auto"/>
              <w:jc w:val="both"/>
              <w:rPr>
                <w:rFonts w:asciiTheme="minorHAnsi" w:hAnsiTheme="minorHAnsi"/>
                <w:szCs w:val="28"/>
              </w:rPr>
            </w:pPr>
          </w:p>
          <w:p w14:paraId="7087DD1C" w14:textId="77777777" w:rsidR="00770CF5" w:rsidRPr="00770CF5" w:rsidRDefault="00770CF5" w:rsidP="00770CF5">
            <w:pPr>
              <w:spacing w:after="0" w:line="240" w:lineRule="auto"/>
              <w:jc w:val="both"/>
              <w:rPr>
                <w:rFonts w:asciiTheme="minorHAnsi" w:hAnsiTheme="minorHAnsi"/>
                <w:szCs w:val="28"/>
              </w:rPr>
            </w:pPr>
            <w:r w:rsidRPr="00770CF5">
              <w:rPr>
                <w:rFonts w:asciiTheme="minorHAnsi" w:hAnsiTheme="minorHAnsi"/>
                <w:szCs w:val="28"/>
              </w:rPr>
              <w:t xml:space="preserve">Where there is a suspected or actual safeguarding issue we will share information that we hold with other relevant agencies whether or not the individual or their representative agrees. </w:t>
            </w:r>
          </w:p>
          <w:p w14:paraId="273A6160" w14:textId="77777777" w:rsidR="00770CF5" w:rsidRPr="00770CF5" w:rsidRDefault="00770CF5" w:rsidP="00770CF5">
            <w:pPr>
              <w:spacing w:after="0" w:line="240" w:lineRule="auto"/>
              <w:jc w:val="both"/>
              <w:rPr>
                <w:rFonts w:asciiTheme="minorHAnsi" w:hAnsiTheme="minorHAnsi"/>
                <w:szCs w:val="28"/>
              </w:rPr>
            </w:pPr>
          </w:p>
          <w:p w14:paraId="05B6706D" w14:textId="77777777" w:rsidR="00770CF5" w:rsidRPr="00770CF5" w:rsidRDefault="00770CF5" w:rsidP="00770CF5">
            <w:pPr>
              <w:spacing w:after="0" w:line="240" w:lineRule="auto"/>
              <w:jc w:val="both"/>
              <w:rPr>
                <w:rFonts w:asciiTheme="minorHAnsi" w:hAnsiTheme="minorHAnsi"/>
                <w:szCs w:val="28"/>
              </w:rPr>
            </w:pPr>
            <w:r w:rsidRPr="00770CF5">
              <w:rPr>
                <w:rFonts w:asciiTheme="minorHAnsi" w:hAnsiTheme="minorHAnsi"/>
                <w:szCs w:val="28"/>
              </w:rPr>
              <w:t xml:space="preserve">There are three laws that allow us to do this without relying on the individual or their representatives agreement (unconsented processing), these are: </w:t>
            </w:r>
          </w:p>
          <w:p w14:paraId="4303C330" w14:textId="77777777" w:rsidR="00770CF5" w:rsidRPr="00770CF5" w:rsidRDefault="00770CF5" w:rsidP="00BC5B3B">
            <w:pPr>
              <w:spacing w:after="0" w:line="240" w:lineRule="auto"/>
              <w:rPr>
                <w:rFonts w:asciiTheme="minorHAnsi" w:hAnsiTheme="minorHAnsi"/>
                <w:szCs w:val="28"/>
              </w:rPr>
            </w:pPr>
            <w:r w:rsidRPr="00770CF5">
              <w:rPr>
                <w:rFonts w:asciiTheme="minorHAnsi" w:hAnsiTheme="minorHAnsi"/>
                <w:szCs w:val="28"/>
              </w:rPr>
              <w:t>Section 47 of The Children Act 1989 :</w:t>
            </w:r>
            <w:r w:rsidRPr="00770CF5">
              <w:rPr>
                <w:rFonts w:asciiTheme="minorHAnsi" w:hAnsiTheme="minorHAnsi"/>
                <w:szCs w:val="28"/>
              </w:rPr>
              <w:br/>
              <w:t>(</w:t>
            </w:r>
            <w:hyperlink r:id="rId16">
              <w:r w:rsidRPr="00770CF5">
                <w:rPr>
                  <w:rFonts w:asciiTheme="minorHAnsi" w:hAnsiTheme="minorHAnsi"/>
                  <w:color w:val="0000FF"/>
                  <w:szCs w:val="28"/>
                  <w:u w:val="single"/>
                </w:rPr>
                <w:t>https://www.legislation.gov.uk/ukpga/1989/41/section/47</w:t>
              </w:r>
            </w:hyperlink>
            <w:r w:rsidRPr="00770CF5">
              <w:rPr>
                <w:rFonts w:asciiTheme="minorHAnsi" w:hAnsiTheme="minorHAnsi"/>
                <w:szCs w:val="28"/>
              </w:rPr>
              <w:t xml:space="preserve">), </w:t>
            </w:r>
          </w:p>
          <w:p w14:paraId="0263EE1F" w14:textId="77777777" w:rsidR="00770CF5" w:rsidRPr="00770CF5" w:rsidRDefault="00770CF5" w:rsidP="00770CF5">
            <w:pPr>
              <w:spacing w:after="0" w:line="240" w:lineRule="auto"/>
              <w:jc w:val="both"/>
              <w:rPr>
                <w:rFonts w:asciiTheme="minorHAnsi" w:hAnsiTheme="minorHAnsi"/>
                <w:szCs w:val="28"/>
              </w:rPr>
            </w:pPr>
            <w:r w:rsidRPr="00770CF5">
              <w:rPr>
                <w:rFonts w:asciiTheme="minorHAnsi" w:hAnsiTheme="minorHAnsi"/>
                <w:szCs w:val="28"/>
              </w:rPr>
              <w:t xml:space="preserve">Section </w:t>
            </w:r>
            <w:r w:rsidRPr="00770CF5">
              <w:rPr>
                <w:rFonts w:asciiTheme="minorHAnsi" w:hAnsiTheme="minorHAnsi"/>
                <w:color w:val="000000"/>
                <w:szCs w:val="28"/>
              </w:rPr>
              <w:t xml:space="preserve">29 of Data Protection Act (prevention of crime) </w:t>
            </w:r>
            <w:hyperlink r:id="rId17">
              <w:r w:rsidRPr="00770CF5">
                <w:rPr>
                  <w:rFonts w:asciiTheme="minorHAnsi" w:hAnsiTheme="minorHAnsi"/>
                  <w:color w:val="0000FF"/>
                  <w:szCs w:val="28"/>
                  <w:u w:val="single"/>
                </w:rPr>
                <w:t>https://www.legislation.gov.uk/ukpga/1998/29/section/29</w:t>
              </w:r>
            </w:hyperlink>
            <w:r w:rsidRPr="00770CF5">
              <w:rPr>
                <w:rFonts w:asciiTheme="minorHAnsi" w:hAnsiTheme="minorHAnsi"/>
                <w:szCs w:val="28"/>
              </w:rPr>
              <w:t xml:space="preserve"> </w:t>
            </w:r>
          </w:p>
          <w:p w14:paraId="4EB2BB08" w14:textId="77777777" w:rsidR="00770CF5" w:rsidRPr="00770CF5" w:rsidRDefault="00770CF5" w:rsidP="00770CF5">
            <w:pPr>
              <w:spacing w:after="0" w:line="240" w:lineRule="auto"/>
              <w:jc w:val="both"/>
              <w:rPr>
                <w:rFonts w:asciiTheme="minorHAnsi" w:hAnsiTheme="minorHAnsi"/>
                <w:szCs w:val="28"/>
              </w:rPr>
            </w:pPr>
            <w:r w:rsidRPr="00770CF5">
              <w:rPr>
                <w:rFonts w:asciiTheme="minorHAnsi" w:hAnsiTheme="minorHAnsi"/>
                <w:szCs w:val="28"/>
              </w:rPr>
              <w:t xml:space="preserve">and </w:t>
            </w:r>
          </w:p>
          <w:p w14:paraId="39BDFC59" w14:textId="77777777" w:rsidR="00770CF5" w:rsidRPr="00770CF5" w:rsidRDefault="00770CF5" w:rsidP="00770CF5">
            <w:pPr>
              <w:spacing w:after="0" w:line="240" w:lineRule="auto"/>
              <w:jc w:val="both"/>
              <w:rPr>
                <w:rFonts w:asciiTheme="minorHAnsi" w:hAnsiTheme="minorHAnsi"/>
                <w:szCs w:val="28"/>
              </w:rPr>
            </w:pPr>
            <w:r w:rsidRPr="00770CF5">
              <w:rPr>
                <w:rFonts w:asciiTheme="minorHAnsi" w:hAnsiTheme="minorHAnsi"/>
                <w:szCs w:val="28"/>
              </w:rPr>
              <w:t xml:space="preserve">section 45 of the Care Act 2014 </w:t>
            </w:r>
            <w:hyperlink r:id="rId18">
              <w:r w:rsidRPr="00770CF5">
                <w:rPr>
                  <w:rFonts w:asciiTheme="minorHAnsi" w:hAnsiTheme="minorHAnsi"/>
                  <w:color w:val="0000FF"/>
                  <w:szCs w:val="28"/>
                  <w:u w:val="single"/>
                </w:rPr>
                <w:t>http://www.legislation.gov.uk/ukpga/2014/23/section/45/enacted</w:t>
              </w:r>
            </w:hyperlink>
            <w:r w:rsidRPr="00770CF5">
              <w:rPr>
                <w:rFonts w:asciiTheme="minorHAnsi" w:hAnsiTheme="minorHAnsi"/>
                <w:szCs w:val="28"/>
              </w:rPr>
              <w:t>.</w:t>
            </w:r>
          </w:p>
          <w:p w14:paraId="4886B607" w14:textId="77777777" w:rsidR="00770CF5" w:rsidRPr="00770CF5" w:rsidRDefault="00770CF5" w:rsidP="00770CF5">
            <w:pPr>
              <w:spacing w:after="0" w:line="240" w:lineRule="auto"/>
              <w:jc w:val="both"/>
              <w:rPr>
                <w:rFonts w:asciiTheme="minorHAnsi" w:hAnsiTheme="minorHAnsi"/>
                <w:szCs w:val="28"/>
              </w:rPr>
            </w:pPr>
          </w:p>
          <w:p w14:paraId="73020042" w14:textId="77777777" w:rsidR="00770CF5" w:rsidRPr="00770CF5" w:rsidRDefault="00770CF5" w:rsidP="00770CF5">
            <w:pPr>
              <w:spacing w:after="0" w:line="240" w:lineRule="auto"/>
              <w:jc w:val="both"/>
              <w:rPr>
                <w:rFonts w:asciiTheme="minorHAnsi" w:hAnsiTheme="minorHAnsi"/>
                <w:szCs w:val="28"/>
              </w:rPr>
            </w:pPr>
            <w:r w:rsidRPr="00770CF5">
              <w:rPr>
                <w:rFonts w:asciiTheme="minorHAnsi" w:hAnsiTheme="minorHAnsi"/>
                <w:szCs w:val="28"/>
              </w:rPr>
              <w:t xml:space="preserve">In addition there are circumstances when we will seek the agreement (consented processing) of the individual or their representative to share information with local child protection services, the relevant law being; section </w:t>
            </w:r>
            <w:r w:rsidRPr="00770CF5">
              <w:rPr>
                <w:rFonts w:asciiTheme="minorHAnsi" w:hAnsiTheme="minorHAnsi"/>
                <w:color w:val="000000"/>
                <w:szCs w:val="28"/>
              </w:rPr>
              <w:t xml:space="preserve">17 Children’s Act 1989 </w:t>
            </w:r>
            <w:hyperlink r:id="rId19">
              <w:r w:rsidRPr="00770CF5">
                <w:rPr>
                  <w:rFonts w:asciiTheme="minorHAnsi" w:hAnsiTheme="minorHAnsi"/>
                  <w:color w:val="0000FF"/>
                  <w:szCs w:val="28"/>
                  <w:u w:val="single"/>
                </w:rPr>
                <w:t>https://www.legislation.gov.uk/ukpga/1989/41/section/17</w:t>
              </w:r>
            </w:hyperlink>
          </w:p>
          <w:p w14:paraId="2ED0DC63" w14:textId="77777777" w:rsidR="00770CF5" w:rsidRPr="00770CF5" w:rsidRDefault="00770CF5" w:rsidP="00770CF5">
            <w:pPr>
              <w:spacing w:after="0" w:line="240" w:lineRule="auto"/>
              <w:jc w:val="both"/>
              <w:rPr>
                <w:rFonts w:asciiTheme="minorHAnsi" w:hAnsiTheme="minorHAnsi"/>
                <w:sz w:val="20"/>
              </w:rPr>
            </w:pPr>
          </w:p>
          <w:p w14:paraId="1DA397E9" w14:textId="77777777" w:rsidR="00770CF5" w:rsidRPr="00770CF5" w:rsidRDefault="00770CF5" w:rsidP="00770CF5">
            <w:pPr>
              <w:spacing w:after="0" w:line="240" w:lineRule="auto"/>
              <w:jc w:val="both"/>
              <w:rPr>
                <w:rFonts w:asciiTheme="minorHAnsi" w:hAnsiTheme="minorHAnsi"/>
                <w:color w:val="000000"/>
                <w:sz w:val="21"/>
                <w:szCs w:val="24"/>
                <w:lang w:eastAsia="en-GB"/>
              </w:rPr>
            </w:pPr>
          </w:p>
        </w:tc>
      </w:tr>
      <w:tr w:rsidR="00BC5B3B" w:rsidRPr="00D177C1" w14:paraId="6B47271E" w14:textId="77777777" w:rsidTr="00EE68AE">
        <w:trPr>
          <w:trHeight w:val="300"/>
        </w:trPr>
        <w:tc>
          <w:tcPr>
            <w:tcW w:w="3227" w:type="dxa"/>
            <w:noWrap/>
          </w:tcPr>
          <w:p w14:paraId="43B5754D" w14:textId="77777777" w:rsidR="00BC5B3B" w:rsidRPr="00D177C1" w:rsidRDefault="00BC5B3B" w:rsidP="009A2079">
            <w:pPr>
              <w:spacing w:after="0" w:line="240" w:lineRule="auto"/>
              <w:jc w:val="both"/>
              <w:rPr>
                <w:rFonts w:asciiTheme="minorHAnsi" w:hAnsiTheme="minorHAnsi"/>
                <w:b/>
                <w:color w:val="000000"/>
                <w:sz w:val="21"/>
                <w:szCs w:val="24"/>
                <w:lang w:eastAsia="en-GB"/>
              </w:rPr>
            </w:pPr>
            <w:r w:rsidRPr="00D177C1">
              <w:rPr>
                <w:rFonts w:asciiTheme="minorHAnsi" w:hAnsiTheme="minorHAnsi"/>
                <w:color w:val="000000"/>
                <w:sz w:val="21"/>
                <w:szCs w:val="24"/>
                <w:lang w:eastAsia="en-GB"/>
              </w:rPr>
              <w:t>1</w:t>
            </w:r>
            <w:r w:rsidRPr="00D177C1">
              <w:rPr>
                <w:rFonts w:asciiTheme="minorHAnsi" w:hAnsiTheme="minorHAnsi"/>
                <w:b/>
                <w:color w:val="000000"/>
                <w:sz w:val="21"/>
                <w:szCs w:val="24"/>
                <w:lang w:eastAsia="en-GB"/>
              </w:rPr>
              <w:t xml:space="preserve">) Data Controller </w:t>
            </w:r>
            <w:r w:rsidRPr="00D177C1">
              <w:rPr>
                <w:rFonts w:asciiTheme="minorHAnsi" w:hAnsiTheme="minorHAnsi"/>
                <w:color w:val="000000"/>
                <w:sz w:val="21"/>
                <w:szCs w:val="24"/>
                <w:lang w:eastAsia="en-GB"/>
              </w:rPr>
              <w:t>contact details</w:t>
            </w:r>
          </w:p>
          <w:p w14:paraId="2361EC15" w14:textId="77777777" w:rsidR="00BC5B3B" w:rsidRPr="00D177C1" w:rsidRDefault="00BC5B3B" w:rsidP="009A2079">
            <w:pPr>
              <w:spacing w:after="0" w:line="240" w:lineRule="auto"/>
              <w:jc w:val="both"/>
              <w:rPr>
                <w:rFonts w:asciiTheme="minorHAnsi" w:hAnsiTheme="minorHAnsi"/>
                <w:color w:val="000000"/>
                <w:sz w:val="21"/>
                <w:szCs w:val="24"/>
                <w:lang w:eastAsia="en-GB"/>
              </w:rPr>
            </w:pPr>
          </w:p>
          <w:p w14:paraId="7EAAA4B0" w14:textId="77777777" w:rsidR="00BC5B3B" w:rsidRPr="00D177C1" w:rsidRDefault="00BC5B3B" w:rsidP="009A2079">
            <w:pPr>
              <w:spacing w:after="0" w:line="240" w:lineRule="auto"/>
              <w:jc w:val="both"/>
              <w:rPr>
                <w:rFonts w:asciiTheme="minorHAnsi" w:hAnsiTheme="minorHAnsi"/>
                <w:color w:val="000000"/>
                <w:sz w:val="21"/>
                <w:szCs w:val="24"/>
                <w:lang w:eastAsia="en-GB"/>
              </w:rPr>
            </w:pPr>
          </w:p>
        </w:tc>
        <w:tc>
          <w:tcPr>
            <w:tcW w:w="7654" w:type="dxa"/>
            <w:noWrap/>
          </w:tcPr>
          <w:p w14:paraId="737CE394" w14:textId="77777777" w:rsidR="00BC5B3B" w:rsidRPr="009E7EEF" w:rsidRDefault="00BC5B3B" w:rsidP="009A2079">
            <w:pPr>
              <w:spacing w:after="0" w:line="240" w:lineRule="auto"/>
              <w:jc w:val="both"/>
              <w:rPr>
                <w:rFonts w:asciiTheme="minorHAnsi" w:hAnsiTheme="minorHAnsi"/>
                <w:color w:val="4F6228" w:themeColor="accent3" w:themeShade="80"/>
                <w:sz w:val="21"/>
                <w:szCs w:val="24"/>
                <w:lang w:eastAsia="en-GB"/>
              </w:rPr>
            </w:pPr>
            <w:r w:rsidRPr="009E7EEF">
              <w:rPr>
                <w:rFonts w:asciiTheme="minorHAnsi" w:hAnsiTheme="minorHAnsi"/>
                <w:color w:val="4F6228" w:themeColor="accent3" w:themeShade="80"/>
                <w:sz w:val="21"/>
                <w:szCs w:val="24"/>
                <w:lang w:eastAsia="en-GB"/>
              </w:rPr>
              <w:t>Caritas GP Partnership, 131 Mile End Lane, Stockport, SK2 6BZ</w:t>
            </w:r>
          </w:p>
          <w:p w14:paraId="1933977C" w14:textId="77777777" w:rsidR="00BC5B3B" w:rsidRPr="00D177C1" w:rsidRDefault="00BC5B3B" w:rsidP="009A2079">
            <w:pPr>
              <w:spacing w:after="0" w:line="240" w:lineRule="auto"/>
              <w:jc w:val="both"/>
              <w:rPr>
                <w:rFonts w:asciiTheme="minorHAnsi" w:hAnsiTheme="minorHAnsi"/>
                <w:color w:val="000000"/>
                <w:sz w:val="21"/>
                <w:szCs w:val="24"/>
                <w:lang w:eastAsia="en-GB"/>
              </w:rPr>
            </w:pPr>
          </w:p>
        </w:tc>
      </w:tr>
      <w:tr w:rsidR="00BC5B3B" w:rsidRPr="00D177C1" w14:paraId="77796384" w14:textId="77777777" w:rsidTr="00EE68AE">
        <w:trPr>
          <w:trHeight w:val="300"/>
        </w:trPr>
        <w:tc>
          <w:tcPr>
            <w:tcW w:w="3227" w:type="dxa"/>
            <w:noWrap/>
          </w:tcPr>
          <w:p w14:paraId="23B49725" w14:textId="77777777" w:rsidR="00BC5B3B" w:rsidRPr="00D177C1" w:rsidRDefault="00BC5B3B" w:rsidP="009A2079">
            <w:pPr>
              <w:spacing w:after="0" w:line="240" w:lineRule="auto"/>
              <w:jc w:val="both"/>
              <w:rPr>
                <w:rFonts w:asciiTheme="minorHAnsi" w:hAnsiTheme="minorHAnsi"/>
                <w:color w:val="000000"/>
                <w:sz w:val="21"/>
                <w:szCs w:val="24"/>
                <w:lang w:eastAsia="en-GB"/>
              </w:rPr>
            </w:pPr>
            <w:r w:rsidRPr="00D177C1">
              <w:rPr>
                <w:rFonts w:asciiTheme="minorHAnsi" w:hAnsiTheme="minorHAnsi"/>
                <w:b/>
                <w:color w:val="000000"/>
                <w:sz w:val="21"/>
                <w:szCs w:val="24"/>
                <w:lang w:eastAsia="en-GB"/>
              </w:rPr>
              <w:t>2) Data Protection Officer</w:t>
            </w:r>
            <w:r>
              <w:rPr>
                <w:rFonts w:asciiTheme="minorHAnsi" w:hAnsiTheme="minorHAnsi"/>
                <w:b/>
                <w:color w:val="000000"/>
                <w:sz w:val="21"/>
                <w:szCs w:val="24"/>
                <w:lang w:eastAsia="en-GB"/>
              </w:rPr>
              <w:t>s</w:t>
            </w:r>
            <w:r w:rsidRPr="00D177C1">
              <w:rPr>
                <w:rFonts w:asciiTheme="minorHAnsi" w:hAnsiTheme="minorHAnsi"/>
                <w:b/>
                <w:color w:val="000000"/>
                <w:sz w:val="21"/>
                <w:szCs w:val="24"/>
                <w:lang w:eastAsia="en-GB"/>
              </w:rPr>
              <w:t xml:space="preserve"> </w:t>
            </w:r>
            <w:r w:rsidRPr="00D177C1">
              <w:rPr>
                <w:rFonts w:asciiTheme="minorHAnsi" w:hAnsiTheme="minorHAnsi"/>
                <w:color w:val="000000"/>
                <w:sz w:val="21"/>
                <w:szCs w:val="24"/>
                <w:lang w:eastAsia="en-GB"/>
              </w:rPr>
              <w:t>contact details</w:t>
            </w:r>
          </w:p>
          <w:p w14:paraId="621739FC" w14:textId="77777777" w:rsidR="00BC5B3B" w:rsidRPr="00D177C1" w:rsidRDefault="00BC5B3B" w:rsidP="009A2079">
            <w:pPr>
              <w:spacing w:after="0" w:line="240" w:lineRule="auto"/>
              <w:jc w:val="both"/>
              <w:rPr>
                <w:rFonts w:asciiTheme="minorHAnsi" w:hAnsiTheme="minorHAnsi"/>
                <w:color w:val="000000"/>
                <w:sz w:val="21"/>
                <w:szCs w:val="24"/>
                <w:lang w:eastAsia="en-GB"/>
              </w:rPr>
            </w:pPr>
          </w:p>
          <w:p w14:paraId="301866B1" w14:textId="77777777" w:rsidR="00BC5B3B" w:rsidRPr="00D177C1" w:rsidRDefault="00BC5B3B" w:rsidP="009A2079">
            <w:pPr>
              <w:spacing w:after="0" w:line="240" w:lineRule="auto"/>
              <w:jc w:val="both"/>
              <w:rPr>
                <w:rFonts w:asciiTheme="minorHAnsi" w:hAnsiTheme="minorHAnsi"/>
                <w:color w:val="000000"/>
                <w:sz w:val="21"/>
                <w:szCs w:val="24"/>
                <w:lang w:eastAsia="en-GB"/>
              </w:rPr>
            </w:pPr>
          </w:p>
        </w:tc>
        <w:tc>
          <w:tcPr>
            <w:tcW w:w="7654" w:type="dxa"/>
            <w:noWrap/>
          </w:tcPr>
          <w:p w14:paraId="33286E97" w14:textId="77777777" w:rsidR="00BC5B3B" w:rsidRPr="009E7EEF" w:rsidRDefault="00BC5B3B" w:rsidP="009A2079">
            <w:pPr>
              <w:spacing w:after="0" w:line="240" w:lineRule="auto"/>
              <w:jc w:val="both"/>
              <w:rPr>
                <w:rFonts w:asciiTheme="minorHAnsi" w:hAnsiTheme="minorHAnsi"/>
                <w:color w:val="4F6228" w:themeColor="accent3" w:themeShade="80"/>
                <w:sz w:val="20"/>
                <w:szCs w:val="20"/>
                <w:lang w:eastAsia="en-GB"/>
              </w:rPr>
            </w:pPr>
            <w:r w:rsidRPr="009E7EEF">
              <w:rPr>
                <w:rFonts w:asciiTheme="minorHAnsi" w:hAnsiTheme="minorHAnsi"/>
                <w:color w:val="4F6228" w:themeColor="accent3" w:themeShade="80"/>
                <w:sz w:val="20"/>
                <w:szCs w:val="20"/>
                <w:lang w:eastAsia="en-GB"/>
              </w:rPr>
              <w:t>Tracy Johnstone, Ellesmere Medical Centre, 262 Stockport Road, Stockport, SK3 ORQ</w:t>
            </w:r>
          </w:p>
          <w:p w14:paraId="31276BFA" w14:textId="77777777" w:rsidR="00BC5B3B" w:rsidRPr="009E7EEF" w:rsidRDefault="00BC5B3B" w:rsidP="009A2079">
            <w:pPr>
              <w:spacing w:after="0" w:line="240" w:lineRule="auto"/>
              <w:jc w:val="both"/>
              <w:rPr>
                <w:rFonts w:asciiTheme="minorHAnsi" w:hAnsiTheme="minorHAnsi"/>
                <w:color w:val="4F6228" w:themeColor="accent3" w:themeShade="80"/>
                <w:sz w:val="21"/>
                <w:szCs w:val="24"/>
                <w:lang w:eastAsia="en-GB"/>
              </w:rPr>
            </w:pPr>
            <w:r w:rsidRPr="009E7EEF">
              <w:rPr>
                <w:rFonts w:asciiTheme="minorHAnsi" w:hAnsiTheme="minorHAnsi"/>
                <w:color w:val="4F6228" w:themeColor="accent3" w:themeShade="80"/>
                <w:sz w:val="20"/>
                <w:szCs w:val="20"/>
                <w:lang w:eastAsia="en-GB"/>
              </w:rPr>
              <w:t>Gill Eggleston, Dial House Medical Centre, 131 Mile End Lane, Stockport, SK2 6BZ</w:t>
            </w:r>
          </w:p>
          <w:p w14:paraId="5066167C" w14:textId="77777777" w:rsidR="00BC5B3B" w:rsidRPr="00BC5B3B" w:rsidRDefault="00BC5B3B" w:rsidP="00BC5B3B">
            <w:pPr>
              <w:ind w:firstLine="720"/>
              <w:rPr>
                <w:rFonts w:asciiTheme="minorHAnsi" w:hAnsiTheme="minorHAnsi"/>
                <w:sz w:val="21"/>
                <w:szCs w:val="24"/>
                <w:lang w:eastAsia="en-GB"/>
              </w:rPr>
            </w:pPr>
          </w:p>
        </w:tc>
      </w:tr>
      <w:tr w:rsidR="00770CF5" w:rsidRPr="00770CF5" w14:paraId="4F766A8F" w14:textId="77777777" w:rsidTr="00EE68AE">
        <w:trPr>
          <w:trHeight w:val="757"/>
        </w:trPr>
        <w:tc>
          <w:tcPr>
            <w:tcW w:w="3227" w:type="dxa"/>
            <w:noWrap/>
          </w:tcPr>
          <w:p w14:paraId="06EBC24E" w14:textId="77777777" w:rsidR="00770CF5" w:rsidRPr="00770CF5" w:rsidRDefault="00770CF5" w:rsidP="00770CF5">
            <w:pPr>
              <w:spacing w:after="0" w:line="240" w:lineRule="auto"/>
              <w:jc w:val="both"/>
              <w:rPr>
                <w:rFonts w:asciiTheme="minorHAnsi" w:hAnsiTheme="minorHAnsi"/>
                <w:color w:val="000000"/>
                <w:sz w:val="21"/>
                <w:szCs w:val="24"/>
                <w:lang w:eastAsia="en-GB"/>
              </w:rPr>
            </w:pPr>
            <w:r w:rsidRPr="00770CF5">
              <w:rPr>
                <w:rFonts w:asciiTheme="minorHAnsi" w:hAnsiTheme="minorHAnsi"/>
                <w:color w:val="000000"/>
                <w:sz w:val="21"/>
                <w:szCs w:val="24"/>
                <w:lang w:eastAsia="en-GB"/>
              </w:rPr>
              <w:t xml:space="preserve">3) </w:t>
            </w:r>
            <w:r w:rsidRPr="00770CF5">
              <w:rPr>
                <w:rFonts w:asciiTheme="minorHAnsi" w:hAnsiTheme="minorHAnsi"/>
                <w:b/>
                <w:color w:val="000000"/>
                <w:sz w:val="21"/>
                <w:szCs w:val="24"/>
                <w:lang w:eastAsia="en-GB"/>
              </w:rPr>
              <w:t>Purpose</w:t>
            </w:r>
            <w:r w:rsidRPr="00770CF5">
              <w:rPr>
                <w:rFonts w:asciiTheme="minorHAnsi" w:hAnsiTheme="minorHAnsi"/>
                <w:color w:val="000000"/>
                <w:sz w:val="21"/>
                <w:szCs w:val="24"/>
                <w:lang w:eastAsia="en-GB"/>
              </w:rPr>
              <w:t xml:space="preserve"> of the processing</w:t>
            </w:r>
          </w:p>
        </w:tc>
        <w:tc>
          <w:tcPr>
            <w:tcW w:w="7654" w:type="dxa"/>
            <w:noWrap/>
          </w:tcPr>
          <w:p w14:paraId="1D89EDD9" w14:textId="77777777" w:rsidR="00770CF5" w:rsidRPr="00770CF5" w:rsidRDefault="00770CF5" w:rsidP="00770CF5">
            <w:pPr>
              <w:jc w:val="both"/>
              <w:rPr>
                <w:rFonts w:asciiTheme="minorHAnsi" w:hAnsiTheme="minorHAnsi"/>
                <w:color w:val="000000"/>
                <w:sz w:val="21"/>
                <w:szCs w:val="24"/>
                <w:lang w:eastAsia="en-GB"/>
              </w:rPr>
            </w:pPr>
            <w:r w:rsidRPr="00770CF5">
              <w:rPr>
                <w:rFonts w:asciiTheme="minorHAnsi" w:hAnsiTheme="minorHAnsi"/>
                <w:color w:val="000000"/>
                <w:sz w:val="21"/>
                <w:szCs w:val="24"/>
                <w:lang w:eastAsia="en-GB"/>
              </w:rPr>
              <w:t xml:space="preserve">The purpose of the processing is to protect the child or vulnerable adult. </w:t>
            </w:r>
          </w:p>
        </w:tc>
      </w:tr>
      <w:tr w:rsidR="00770CF5" w:rsidRPr="00770CF5" w14:paraId="36D4C944" w14:textId="77777777" w:rsidTr="00EE68AE">
        <w:trPr>
          <w:trHeight w:val="1833"/>
        </w:trPr>
        <w:tc>
          <w:tcPr>
            <w:tcW w:w="3227" w:type="dxa"/>
            <w:noWrap/>
          </w:tcPr>
          <w:p w14:paraId="0CE2C9CB" w14:textId="77777777" w:rsidR="00770CF5" w:rsidRPr="00770CF5" w:rsidRDefault="00770CF5" w:rsidP="00770CF5">
            <w:pPr>
              <w:spacing w:after="0" w:line="240" w:lineRule="auto"/>
              <w:jc w:val="both"/>
              <w:rPr>
                <w:rFonts w:asciiTheme="minorHAnsi" w:hAnsiTheme="minorHAnsi"/>
                <w:color w:val="000000"/>
                <w:sz w:val="21"/>
                <w:szCs w:val="24"/>
                <w:lang w:eastAsia="en-GB"/>
              </w:rPr>
            </w:pPr>
            <w:r w:rsidRPr="00770CF5">
              <w:rPr>
                <w:rFonts w:asciiTheme="minorHAnsi" w:hAnsiTheme="minorHAnsi"/>
                <w:color w:val="000000"/>
                <w:sz w:val="21"/>
                <w:szCs w:val="24"/>
                <w:lang w:eastAsia="en-GB"/>
              </w:rPr>
              <w:t xml:space="preserve">4) </w:t>
            </w:r>
            <w:r w:rsidRPr="00770CF5">
              <w:rPr>
                <w:rFonts w:asciiTheme="minorHAnsi" w:hAnsiTheme="minorHAnsi"/>
                <w:b/>
                <w:color w:val="000000"/>
                <w:sz w:val="21"/>
                <w:szCs w:val="24"/>
                <w:lang w:eastAsia="en-GB"/>
              </w:rPr>
              <w:t>Lawful basis</w:t>
            </w:r>
            <w:r w:rsidRPr="00770CF5">
              <w:rPr>
                <w:rFonts w:asciiTheme="minorHAnsi" w:hAnsiTheme="minorHAnsi"/>
                <w:color w:val="000000"/>
                <w:sz w:val="21"/>
                <w:szCs w:val="24"/>
                <w:lang w:eastAsia="en-GB"/>
              </w:rPr>
              <w:t xml:space="preserve"> for processing</w:t>
            </w:r>
          </w:p>
        </w:tc>
        <w:tc>
          <w:tcPr>
            <w:tcW w:w="7654" w:type="dxa"/>
            <w:noWrap/>
          </w:tcPr>
          <w:p w14:paraId="73641C0D" w14:textId="77777777" w:rsidR="00770CF5" w:rsidRPr="00770CF5" w:rsidRDefault="00770CF5" w:rsidP="00770CF5">
            <w:pPr>
              <w:jc w:val="both"/>
              <w:rPr>
                <w:rFonts w:asciiTheme="minorHAnsi" w:eastAsia="Calibri" w:hAnsiTheme="minorHAnsi"/>
                <w:color w:val="000000"/>
                <w:sz w:val="21"/>
                <w:szCs w:val="24"/>
                <w:lang w:eastAsia="en-GB"/>
              </w:rPr>
            </w:pPr>
            <w:r w:rsidRPr="00770CF5">
              <w:rPr>
                <w:rFonts w:asciiTheme="minorHAnsi" w:hAnsiTheme="minorHAnsi"/>
                <w:color w:val="000000"/>
                <w:sz w:val="21"/>
                <w:szCs w:val="24"/>
                <w:lang w:eastAsia="en-GB"/>
              </w:rPr>
              <w:t>The sharing is a legal requirement to protect vulnerable children or adults, therefore f</w:t>
            </w:r>
            <w:r w:rsidRPr="00770CF5">
              <w:rPr>
                <w:rFonts w:asciiTheme="minorHAnsi" w:eastAsia="Calibri" w:hAnsiTheme="minorHAnsi"/>
                <w:color w:val="000000"/>
                <w:sz w:val="21"/>
                <w:szCs w:val="24"/>
                <w:lang w:eastAsia="en-GB"/>
              </w:rPr>
              <w:t xml:space="preserve">or the purposes of safeguarding children and vulnerable adults, the following Article 6 and 9 conditions apply: </w:t>
            </w:r>
          </w:p>
          <w:p w14:paraId="62951E79" w14:textId="77777777" w:rsidR="00770CF5" w:rsidRPr="00770CF5" w:rsidRDefault="00770CF5" w:rsidP="00770CF5">
            <w:pPr>
              <w:jc w:val="both"/>
              <w:rPr>
                <w:rFonts w:asciiTheme="minorHAnsi" w:eastAsia="Calibri" w:hAnsiTheme="minorHAnsi"/>
                <w:color w:val="000000"/>
                <w:sz w:val="21"/>
                <w:szCs w:val="24"/>
                <w:lang w:eastAsia="en-GB"/>
              </w:rPr>
            </w:pPr>
            <w:r w:rsidRPr="00770CF5">
              <w:rPr>
                <w:rFonts w:asciiTheme="minorHAnsi" w:eastAsia="Calibri" w:hAnsiTheme="minorHAnsi"/>
                <w:color w:val="000000"/>
                <w:sz w:val="21"/>
                <w:szCs w:val="24"/>
                <w:lang w:eastAsia="en-GB"/>
              </w:rPr>
              <w:t>For consented processing;</w:t>
            </w:r>
          </w:p>
          <w:p w14:paraId="0DBEFCA0" w14:textId="77777777" w:rsidR="00770CF5" w:rsidRPr="00770CF5" w:rsidRDefault="00770CF5" w:rsidP="00770CF5">
            <w:pPr>
              <w:jc w:val="both"/>
              <w:rPr>
                <w:rFonts w:asciiTheme="minorHAnsi" w:eastAsia="Calibri" w:hAnsiTheme="minorHAnsi"/>
                <w:color w:val="000000"/>
                <w:sz w:val="21"/>
                <w:szCs w:val="24"/>
                <w:lang w:eastAsia="en-GB"/>
              </w:rPr>
            </w:pPr>
            <w:r w:rsidRPr="00770CF5">
              <w:rPr>
                <w:rFonts w:asciiTheme="minorHAnsi" w:hAnsiTheme="minorHAnsi"/>
                <w:color w:val="000000"/>
                <w:sz w:val="21"/>
                <w:szCs w:val="24"/>
                <w:lang w:eastAsia="en-GB"/>
              </w:rPr>
              <w:t>6(1)(a) the data subject has given consent to the processing of his or her personal data for one or more specific purposes</w:t>
            </w:r>
          </w:p>
          <w:p w14:paraId="72EE327B" w14:textId="77777777" w:rsidR="00770CF5" w:rsidRPr="00770CF5" w:rsidRDefault="00770CF5" w:rsidP="00770CF5">
            <w:pPr>
              <w:jc w:val="both"/>
              <w:rPr>
                <w:rFonts w:asciiTheme="minorHAnsi" w:eastAsia="Calibri" w:hAnsiTheme="minorHAnsi"/>
                <w:color w:val="000000"/>
                <w:sz w:val="21"/>
                <w:szCs w:val="24"/>
                <w:lang w:eastAsia="en-GB"/>
              </w:rPr>
            </w:pPr>
            <w:r w:rsidRPr="00770CF5">
              <w:rPr>
                <w:rFonts w:asciiTheme="minorHAnsi" w:eastAsia="Calibri" w:hAnsiTheme="minorHAnsi"/>
                <w:color w:val="000000"/>
                <w:sz w:val="21"/>
                <w:szCs w:val="24"/>
                <w:lang w:eastAsia="en-GB"/>
              </w:rPr>
              <w:t>For unconsented processing;</w:t>
            </w:r>
          </w:p>
          <w:p w14:paraId="371386E7" w14:textId="77777777" w:rsidR="00770CF5" w:rsidRPr="00770CF5" w:rsidRDefault="00770CF5" w:rsidP="009A2079">
            <w:pPr>
              <w:jc w:val="both"/>
              <w:rPr>
                <w:rFonts w:asciiTheme="minorHAnsi" w:eastAsia="Calibri" w:hAnsiTheme="minorHAnsi"/>
                <w:color w:val="000000"/>
                <w:sz w:val="21"/>
                <w:szCs w:val="24"/>
                <w:lang w:eastAsia="en-GB"/>
              </w:rPr>
            </w:pPr>
            <w:r w:rsidRPr="00770CF5">
              <w:rPr>
                <w:rFonts w:asciiTheme="minorHAnsi" w:eastAsia="Calibri" w:hAnsiTheme="minorHAnsi"/>
                <w:bCs/>
                <w:color w:val="000000"/>
                <w:sz w:val="21"/>
                <w:szCs w:val="24"/>
                <w:lang w:eastAsia="en-GB"/>
              </w:rPr>
              <w:t xml:space="preserve">6(1)(c) </w:t>
            </w:r>
            <w:r w:rsidRPr="00770CF5">
              <w:rPr>
                <w:rFonts w:asciiTheme="minorHAnsi" w:hAnsiTheme="minorHAnsi"/>
                <w:color w:val="000000"/>
                <w:sz w:val="21"/>
                <w:szCs w:val="24"/>
                <w:lang w:eastAsia="en-GB"/>
              </w:rPr>
              <w:t>processing is necessary for compliance with a legal obligation to which the controller is subject</w:t>
            </w:r>
            <w:r w:rsidRPr="00770CF5">
              <w:rPr>
                <w:rFonts w:asciiTheme="minorHAnsi" w:eastAsia="Calibri" w:hAnsiTheme="minorHAnsi"/>
                <w:bCs/>
                <w:color w:val="000000"/>
                <w:sz w:val="21"/>
                <w:szCs w:val="24"/>
                <w:lang w:eastAsia="en-GB"/>
              </w:rPr>
              <w:t xml:space="preserve"> </w:t>
            </w:r>
            <w:r w:rsidRPr="00770CF5">
              <w:rPr>
                <w:rFonts w:asciiTheme="minorHAnsi" w:eastAsia="Calibri" w:hAnsiTheme="minorHAnsi"/>
                <w:color w:val="000000"/>
                <w:sz w:val="21"/>
                <w:szCs w:val="24"/>
                <w:lang w:eastAsia="en-GB"/>
              </w:rPr>
              <w:t xml:space="preserve">and: </w:t>
            </w:r>
          </w:p>
          <w:p w14:paraId="032B2D41" w14:textId="77777777" w:rsidR="00770CF5" w:rsidRPr="00770CF5" w:rsidRDefault="00770CF5" w:rsidP="00770CF5">
            <w:pPr>
              <w:jc w:val="both"/>
              <w:rPr>
                <w:rFonts w:asciiTheme="minorHAnsi" w:eastAsia="Calibri" w:hAnsiTheme="minorHAnsi"/>
                <w:bCs/>
                <w:color w:val="000000"/>
                <w:sz w:val="21"/>
                <w:szCs w:val="24"/>
                <w:lang w:eastAsia="en-GB"/>
              </w:rPr>
            </w:pPr>
            <w:r w:rsidRPr="00770CF5">
              <w:rPr>
                <w:rFonts w:asciiTheme="minorHAnsi" w:eastAsia="Calibri" w:hAnsiTheme="minorHAnsi"/>
                <w:bCs/>
                <w:color w:val="000000"/>
                <w:sz w:val="21"/>
                <w:szCs w:val="24"/>
                <w:lang w:eastAsia="en-GB"/>
              </w:rPr>
              <w:t xml:space="preserve">9(2)(b) ‘...is necessary for the purposes of carrying out the obligations and exercising the specific rights of the controller or of the data subject in the field of ...social protection law in so far as it is authorised by Union or Member State law..’ </w:t>
            </w:r>
          </w:p>
          <w:p w14:paraId="2A73C838" w14:textId="77777777" w:rsidR="00770CF5" w:rsidRPr="00770CF5" w:rsidRDefault="00770CF5" w:rsidP="00770CF5">
            <w:pPr>
              <w:jc w:val="both"/>
              <w:rPr>
                <w:rFonts w:asciiTheme="minorHAnsi" w:hAnsiTheme="minorHAnsi"/>
                <w:color w:val="000000"/>
                <w:sz w:val="21"/>
                <w:szCs w:val="24"/>
                <w:lang w:eastAsia="en-GB"/>
              </w:rPr>
            </w:pPr>
            <w:r w:rsidRPr="00770CF5">
              <w:rPr>
                <w:rFonts w:asciiTheme="minorHAnsi" w:hAnsiTheme="minorHAnsi"/>
                <w:color w:val="000000"/>
                <w:sz w:val="21"/>
                <w:szCs w:val="24"/>
                <w:lang w:eastAsia="en-GB"/>
              </w:rPr>
              <w:t>We will consider your rights established under UK case law collectively known as the “Common Law Duty of Confidentiality”</w:t>
            </w:r>
            <w:r w:rsidRPr="00770CF5">
              <w:rPr>
                <w:rFonts w:asciiTheme="minorHAnsi" w:hAnsiTheme="minorHAnsi"/>
                <w:color w:val="000000"/>
                <w:sz w:val="21"/>
                <w:szCs w:val="24"/>
                <w:vertAlign w:val="superscript"/>
                <w:lang w:eastAsia="en-GB"/>
              </w:rPr>
              <w:t>*</w:t>
            </w:r>
          </w:p>
        </w:tc>
      </w:tr>
      <w:tr w:rsidR="00770CF5" w:rsidRPr="00770CF5" w14:paraId="6E4780AE" w14:textId="77777777" w:rsidTr="00EE68AE">
        <w:trPr>
          <w:trHeight w:val="300"/>
        </w:trPr>
        <w:tc>
          <w:tcPr>
            <w:tcW w:w="3227" w:type="dxa"/>
            <w:noWrap/>
          </w:tcPr>
          <w:p w14:paraId="1C39F3AC" w14:textId="77777777" w:rsidR="00770CF5" w:rsidRPr="00770CF5" w:rsidRDefault="00770CF5" w:rsidP="00770CF5">
            <w:pPr>
              <w:spacing w:after="0" w:line="240" w:lineRule="auto"/>
              <w:jc w:val="both"/>
              <w:rPr>
                <w:rFonts w:asciiTheme="minorHAnsi" w:hAnsiTheme="minorHAnsi"/>
                <w:color w:val="000000"/>
                <w:sz w:val="21"/>
                <w:szCs w:val="24"/>
                <w:lang w:eastAsia="en-GB"/>
              </w:rPr>
            </w:pPr>
            <w:r w:rsidRPr="00770CF5">
              <w:rPr>
                <w:rFonts w:asciiTheme="minorHAnsi" w:hAnsiTheme="minorHAnsi"/>
                <w:color w:val="000000"/>
                <w:sz w:val="21"/>
                <w:szCs w:val="24"/>
                <w:lang w:eastAsia="en-GB"/>
              </w:rPr>
              <w:t xml:space="preserve">5) </w:t>
            </w:r>
            <w:r w:rsidRPr="00770CF5">
              <w:rPr>
                <w:rFonts w:asciiTheme="minorHAnsi" w:hAnsiTheme="minorHAnsi"/>
                <w:b/>
                <w:color w:val="000000"/>
                <w:sz w:val="21"/>
                <w:szCs w:val="24"/>
                <w:lang w:eastAsia="en-GB"/>
              </w:rPr>
              <w:t xml:space="preserve">Recipient or categories of recipients </w:t>
            </w:r>
            <w:r w:rsidRPr="00770CF5">
              <w:rPr>
                <w:rFonts w:asciiTheme="minorHAnsi" w:hAnsiTheme="minorHAnsi"/>
                <w:color w:val="000000"/>
                <w:sz w:val="21"/>
                <w:szCs w:val="24"/>
                <w:lang w:eastAsia="en-GB"/>
              </w:rPr>
              <w:t>of the shared data</w:t>
            </w:r>
          </w:p>
        </w:tc>
        <w:tc>
          <w:tcPr>
            <w:tcW w:w="7654" w:type="dxa"/>
            <w:noWrap/>
          </w:tcPr>
          <w:p w14:paraId="7645C946" w14:textId="77777777" w:rsidR="00770CF5" w:rsidRPr="00770CF5" w:rsidRDefault="00770CF5" w:rsidP="00770CF5">
            <w:pPr>
              <w:spacing w:after="0" w:line="240" w:lineRule="auto"/>
              <w:jc w:val="both"/>
              <w:rPr>
                <w:rFonts w:asciiTheme="minorHAnsi" w:hAnsiTheme="minorHAnsi"/>
                <w:color w:val="000000"/>
                <w:sz w:val="21"/>
                <w:szCs w:val="24"/>
                <w:lang w:eastAsia="en-GB"/>
              </w:rPr>
            </w:pPr>
            <w:r w:rsidRPr="00770CF5">
              <w:rPr>
                <w:rFonts w:asciiTheme="minorHAnsi" w:hAnsiTheme="minorHAnsi"/>
                <w:color w:val="000000"/>
                <w:sz w:val="21"/>
                <w:szCs w:val="24"/>
                <w:lang w:eastAsia="en-GB"/>
              </w:rPr>
              <w:t xml:space="preserve">The data will be shared with Stockport Safeguarding Team. </w:t>
            </w:r>
          </w:p>
        </w:tc>
      </w:tr>
      <w:tr w:rsidR="00770CF5" w:rsidRPr="00770CF5" w14:paraId="50080053" w14:textId="77777777" w:rsidTr="00EE68AE">
        <w:trPr>
          <w:trHeight w:val="300"/>
        </w:trPr>
        <w:tc>
          <w:tcPr>
            <w:tcW w:w="3227" w:type="dxa"/>
            <w:noWrap/>
          </w:tcPr>
          <w:p w14:paraId="482095F6" w14:textId="77777777" w:rsidR="00770CF5" w:rsidRPr="00770CF5" w:rsidRDefault="00770CF5" w:rsidP="00770CF5">
            <w:pPr>
              <w:spacing w:after="0" w:line="240" w:lineRule="auto"/>
              <w:jc w:val="both"/>
              <w:rPr>
                <w:rFonts w:asciiTheme="minorHAnsi" w:hAnsiTheme="minorHAnsi"/>
                <w:color w:val="000000"/>
                <w:sz w:val="21"/>
                <w:szCs w:val="24"/>
                <w:lang w:eastAsia="en-GB"/>
              </w:rPr>
            </w:pPr>
            <w:r w:rsidRPr="00770CF5">
              <w:rPr>
                <w:rFonts w:asciiTheme="minorHAnsi" w:hAnsiTheme="minorHAnsi"/>
                <w:color w:val="000000"/>
                <w:sz w:val="21"/>
                <w:szCs w:val="24"/>
                <w:lang w:eastAsia="en-GB"/>
              </w:rPr>
              <w:lastRenderedPageBreak/>
              <w:t xml:space="preserve">6) </w:t>
            </w:r>
            <w:r w:rsidRPr="00770CF5">
              <w:rPr>
                <w:rFonts w:asciiTheme="minorHAnsi" w:hAnsiTheme="minorHAnsi"/>
                <w:b/>
                <w:color w:val="000000"/>
                <w:sz w:val="21"/>
                <w:szCs w:val="24"/>
                <w:lang w:eastAsia="en-GB"/>
              </w:rPr>
              <w:t>Rights to object</w:t>
            </w:r>
            <w:r w:rsidRPr="00770CF5">
              <w:rPr>
                <w:rFonts w:asciiTheme="minorHAnsi" w:hAnsiTheme="minorHAnsi"/>
                <w:color w:val="000000"/>
                <w:sz w:val="21"/>
                <w:szCs w:val="24"/>
                <w:lang w:eastAsia="en-GB"/>
              </w:rPr>
              <w:t xml:space="preserve"> </w:t>
            </w:r>
          </w:p>
        </w:tc>
        <w:tc>
          <w:tcPr>
            <w:tcW w:w="7654" w:type="dxa"/>
            <w:noWrap/>
          </w:tcPr>
          <w:p w14:paraId="2525D6DC" w14:textId="77777777" w:rsidR="00770CF5" w:rsidRPr="00770CF5" w:rsidRDefault="00770CF5" w:rsidP="00770CF5">
            <w:pPr>
              <w:spacing w:after="0" w:line="240" w:lineRule="auto"/>
              <w:jc w:val="both"/>
              <w:rPr>
                <w:rFonts w:asciiTheme="minorHAnsi" w:hAnsiTheme="minorHAnsi"/>
                <w:color w:val="000000"/>
                <w:sz w:val="21"/>
                <w:szCs w:val="24"/>
                <w:lang w:eastAsia="en-GB"/>
              </w:rPr>
            </w:pPr>
            <w:r w:rsidRPr="00770CF5">
              <w:rPr>
                <w:rFonts w:asciiTheme="minorHAnsi" w:hAnsiTheme="minorHAnsi"/>
                <w:color w:val="000000"/>
                <w:sz w:val="21"/>
                <w:szCs w:val="24"/>
                <w:lang w:eastAsia="en-GB"/>
              </w:rPr>
              <w:t xml:space="preserve">This sharing is a legal and professional requirement and therefore there is no right to object. </w:t>
            </w:r>
          </w:p>
          <w:p w14:paraId="37B07D41" w14:textId="77777777" w:rsidR="00770CF5" w:rsidRPr="00770CF5" w:rsidRDefault="00770CF5" w:rsidP="00770CF5">
            <w:pPr>
              <w:spacing w:after="0" w:line="240" w:lineRule="auto"/>
              <w:jc w:val="both"/>
              <w:rPr>
                <w:rFonts w:asciiTheme="minorHAnsi" w:hAnsiTheme="minorHAnsi"/>
                <w:color w:val="000000"/>
                <w:sz w:val="21"/>
                <w:szCs w:val="24"/>
                <w:lang w:eastAsia="en-GB"/>
              </w:rPr>
            </w:pPr>
          </w:p>
          <w:p w14:paraId="08C1FD75" w14:textId="77777777" w:rsidR="00770CF5" w:rsidRPr="00770CF5" w:rsidRDefault="00770CF5" w:rsidP="00770CF5">
            <w:pPr>
              <w:spacing w:after="0" w:line="240" w:lineRule="auto"/>
              <w:jc w:val="both"/>
              <w:rPr>
                <w:rFonts w:asciiTheme="minorHAnsi" w:hAnsiTheme="minorHAnsi"/>
                <w:color w:val="000000"/>
                <w:sz w:val="21"/>
                <w:szCs w:val="24"/>
                <w:lang w:eastAsia="en-GB"/>
              </w:rPr>
            </w:pPr>
            <w:r w:rsidRPr="00770CF5">
              <w:rPr>
                <w:rFonts w:asciiTheme="minorHAnsi" w:hAnsiTheme="minorHAnsi"/>
                <w:color w:val="000000"/>
                <w:sz w:val="21"/>
                <w:szCs w:val="24"/>
                <w:lang w:eastAsia="en-GB"/>
              </w:rPr>
              <w:t>There is also GMC guidance:</w:t>
            </w:r>
          </w:p>
          <w:p w14:paraId="152538FD" w14:textId="77777777" w:rsidR="00770CF5" w:rsidRPr="00770CF5" w:rsidRDefault="003E228F" w:rsidP="00770CF5">
            <w:pPr>
              <w:spacing w:after="0" w:line="240" w:lineRule="auto"/>
              <w:jc w:val="both"/>
              <w:rPr>
                <w:rFonts w:asciiTheme="minorHAnsi" w:hAnsiTheme="minorHAnsi"/>
                <w:color w:val="000000"/>
                <w:sz w:val="21"/>
                <w:szCs w:val="24"/>
                <w:lang w:eastAsia="en-GB"/>
              </w:rPr>
            </w:pPr>
            <w:hyperlink r:id="rId20" w:history="1">
              <w:r w:rsidR="00770CF5" w:rsidRPr="00770CF5">
                <w:rPr>
                  <w:rStyle w:val="Hyperlink"/>
                  <w:rFonts w:asciiTheme="minorHAnsi" w:hAnsiTheme="minorHAnsi"/>
                  <w:sz w:val="21"/>
                  <w:szCs w:val="24"/>
                  <w:lang w:eastAsia="en-GB"/>
                </w:rPr>
                <w:t>https://www.gmc-uk.org/guidance/ethical_guidance/children_guidance_56_63_child_protection.asp</w:t>
              </w:r>
            </w:hyperlink>
          </w:p>
        </w:tc>
      </w:tr>
      <w:tr w:rsidR="00770CF5" w:rsidRPr="00770CF5" w14:paraId="64291C23" w14:textId="77777777" w:rsidTr="00EE68AE">
        <w:trPr>
          <w:trHeight w:val="300"/>
        </w:trPr>
        <w:tc>
          <w:tcPr>
            <w:tcW w:w="3227" w:type="dxa"/>
            <w:noWrap/>
          </w:tcPr>
          <w:p w14:paraId="5E0155C1" w14:textId="77777777" w:rsidR="00770CF5" w:rsidRPr="00770CF5" w:rsidRDefault="00770CF5" w:rsidP="00770CF5">
            <w:pPr>
              <w:spacing w:after="0" w:line="240" w:lineRule="auto"/>
              <w:jc w:val="both"/>
              <w:rPr>
                <w:rFonts w:asciiTheme="minorHAnsi" w:hAnsiTheme="minorHAnsi"/>
                <w:color w:val="000000"/>
                <w:sz w:val="21"/>
                <w:szCs w:val="24"/>
                <w:lang w:eastAsia="en-GB"/>
              </w:rPr>
            </w:pPr>
            <w:r w:rsidRPr="00770CF5">
              <w:rPr>
                <w:rFonts w:asciiTheme="minorHAnsi" w:hAnsiTheme="minorHAnsi"/>
                <w:color w:val="000000"/>
                <w:sz w:val="21"/>
                <w:szCs w:val="24"/>
                <w:lang w:eastAsia="en-GB"/>
              </w:rPr>
              <w:t xml:space="preserve">7) </w:t>
            </w:r>
            <w:r w:rsidRPr="00770CF5">
              <w:rPr>
                <w:rFonts w:asciiTheme="minorHAnsi" w:hAnsiTheme="minorHAnsi"/>
                <w:b/>
                <w:color w:val="000000"/>
                <w:sz w:val="21"/>
                <w:szCs w:val="24"/>
                <w:lang w:eastAsia="en-GB"/>
              </w:rPr>
              <w:t>Right to access and correct</w:t>
            </w:r>
          </w:p>
        </w:tc>
        <w:tc>
          <w:tcPr>
            <w:tcW w:w="7654" w:type="dxa"/>
            <w:noWrap/>
          </w:tcPr>
          <w:p w14:paraId="7443B2A3" w14:textId="77777777" w:rsidR="00770CF5" w:rsidRPr="00770CF5" w:rsidRDefault="00770CF5" w:rsidP="00770CF5">
            <w:pPr>
              <w:spacing w:after="0" w:line="240" w:lineRule="auto"/>
              <w:jc w:val="both"/>
              <w:rPr>
                <w:rFonts w:asciiTheme="minorHAnsi" w:hAnsiTheme="minorHAnsi"/>
                <w:color w:val="000000"/>
                <w:sz w:val="21"/>
                <w:szCs w:val="24"/>
                <w:lang w:eastAsia="en-GB"/>
              </w:rPr>
            </w:pPr>
            <w:r w:rsidRPr="00770CF5">
              <w:rPr>
                <w:rFonts w:asciiTheme="minorHAnsi" w:hAnsiTheme="minorHAnsi"/>
                <w:sz w:val="21"/>
                <w:szCs w:val="24"/>
                <w:lang w:eastAsia="en-GB"/>
              </w:rPr>
              <w:t>The DSs or legal representatives has the right to access the data that is being shared and have any inaccuracies corrected</w:t>
            </w:r>
            <w:r w:rsidRPr="00770CF5">
              <w:rPr>
                <w:rFonts w:asciiTheme="minorHAnsi" w:hAnsiTheme="minorHAnsi"/>
                <w:color w:val="000000"/>
                <w:sz w:val="21"/>
                <w:szCs w:val="24"/>
                <w:lang w:eastAsia="en-GB"/>
              </w:rPr>
              <w:t>. There is no right to have accurate medical records deleted except when ordered by a court of Law.</w:t>
            </w:r>
          </w:p>
        </w:tc>
      </w:tr>
      <w:tr w:rsidR="00770CF5" w:rsidRPr="00770CF5" w14:paraId="62CBD93E" w14:textId="77777777" w:rsidTr="00EE68AE">
        <w:trPr>
          <w:trHeight w:val="300"/>
        </w:trPr>
        <w:tc>
          <w:tcPr>
            <w:tcW w:w="3227" w:type="dxa"/>
            <w:noWrap/>
          </w:tcPr>
          <w:p w14:paraId="18294D8C" w14:textId="77777777" w:rsidR="00770CF5" w:rsidRPr="00770CF5" w:rsidRDefault="00770CF5" w:rsidP="00770CF5">
            <w:pPr>
              <w:spacing w:after="0" w:line="240" w:lineRule="auto"/>
              <w:jc w:val="both"/>
              <w:rPr>
                <w:rFonts w:asciiTheme="minorHAnsi" w:hAnsiTheme="minorHAnsi"/>
                <w:color w:val="000000"/>
                <w:sz w:val="21"/>
                <w:szCs w:val="24"/>
                <w:lang w:eastAsia="en-GB"/>
              </w:rPr>
            </w:pPr>
            <w:r w:rsidRPr="00770CF5">
              <w:rPr>
                <w:rFonts w:asciiTheme="minorHAnsi" w:hAnsiTheme="minorHAnsi"/>
                <w:color w:val="000000"/>
                <w:sz w:val="21"/>
                <w:szCs w:val="24"/>
                <w:lang w:eastAsia="en-GB"/>
              </w:rPr>
              <w:t>8</w:t>
            </w:r>
            <w:r w:rsidRPr="00770CF5">
              <w:rPr>
                <w:rFonts w:asciiTheme="minorHAnsi" w:hAnsiTheme="minorHAnsi"/>
                <w:b/>
                <w:color w:val="000000"/>
                <w:sz w:val="21"/>
                <w:szCs w:val="24"/>
                <w:lang w:eastAsia="en-GB"/>
              </w:rPr>
              <w:t>) Retention period</w:t>
            </w:r>
            <w:r w:rsidRPr="00770CF5">
              <w:rPr>
                <w:rFonts w:asciiTheme="minorHAnsi" w:hAnsiTheme="minorHAnsi"/>
                <w:color w:val="000000"/>
                <w:sz w:val="21"/>
                <w:szCs w:val="24"/>
                <w:lang w:eastAsia="en-GB"/>
              </w:rPr>
              <w:t xml:space="preserve"> </w:t>
            </w:r>
          </w:p>
        </w:tc>
        <w:tc>
          <w:tcPr>
            <w:tcW w:w="7654" w:type="dxa"/>
            <w:noWrap/>
          </w:tcPr>
          <w:p w14:paraId="0390BDBE" w14:textId="77777777" w:rsidR="00770CF5" w:rsidRPr="00770CF5" w:rsidRDefault="00770CF5" w:rsidP="00770CF5">
            <w:pPr>
              <w:spacing w:after="0" w:line="240" w:lineRule="auto"/>
              <w:jc w:val="both"/>
              <w:rPr>
                <w:rFonts w:asciiTheme="minorHAnsi" w:hAnsiTheme="minorHAnsi"/>
                <w:color w:val="000000"/>
                <w:sz w:val="21"/>
                <w:szCs w:val="24"/>
                <w:lang w:eastAsia="en-GB"/>
              </w:rPr>
            </w:pPr>
            <w:r w:rsidRPr="00770CF5">
              <w:rPr>
                <w:rFonts w:asciiTheme="minorHAnsi" w:hAnsiTheme="minorHAnsi"/>
                <w:color w:val="000000"/>
                <w:sz w:val="21"/>
                <w:szCs w:val="24"/>
                <w:lang w:eastAsia="en-GB"/>
              </w:rPr>
              <w:t>The data will be retained for active use during any investigation and thereafter retained in an inactive stored form according to the law and national guidance</w:t>
            </w:r>
          </w:p>
        </w:tc>
      </w:tr>
      <w:tr w:rsidR="00770CF5" w:rsidRPr="00770CF5" w14:paraId="45D3ADD4" w14:textId="77777777" w:rsidTr="00EE68AE">
        <w:trPr>
          <w:trHeight w:val="300"/>
        </w:trPr>
        <w:tc>
          <w:tcPr>
            <w:tcW w:w="3227" w:type="dxa"/>
            <w:noWrap/>
          </w:tcPr>
          <w:p w14:paraId="415A1AB5" w14:textId="77777777" w:rsidR="00770CF5" w:rsidRPr="00770CF5" w:rsidRDefault="00770CF5" w:rsidP="00770CF5">
            <w:pPr>
              <w:spacing w:after="0" w:line="240" w:lineRule="auto"/>
              <w:jc w:val="both"/>
              <w:rPr>
                <w:rFonts w:asciiTheme="minorHAnsi" w:hAnsiTheme="minorHAnsi"/>
                <w:color w:val="000000"/>
                <w:sz w:val="21"/>
                <w:szCs w:val="24"/>
                <w:lang w:eastAsia="en-GB"/>
              </w:rPr>
            </w:pPr>
            <w:r w:rsidRPr="00770CF5">
              <w:rPr>
                <w:rFonts w:asciiTheme="minorHAnsi" w:hAnsiTheme="minorHAnsi"/>
                <w:color w:val="000000"/>
                <w:sz w:val="21"/>
                <w:szCs w:val="24"/>
                <w:lang w:eastAsia="en-GB"/>
              </w:rPr>
              <w:t xml:space="preserve">9)  </w:t>
            </w:r>
            <w:r w:rsidRPr="00770CF5">
              <w:rPr>
                <w:rFonts w:asciiTheme="minorHAnsi" w:hAnsiTheme="minorHAnsi"/>
                <w:b/>
                <w:color w:val="000000"/>
                <w:sz w:val="21"/>
                <w:szCs w:val="24"/>
                <w:lang w:eastAsia="en-GB"/>
              </w:rPr>
              <w:t>Right to Complain</w:t>
            </w:r>
            <w:r w:rsidRPr="00770CF5">
              <w:rPr>
                <w:rFonts w:asciiTheme="minorHAnsi" w:hAnsiTheme="minorHAnsi"/>
                <w:color w:val="000000"/>
                <w:sz w:val="21"/>
                <w:szCs w:val="24"/>
                <w:lang w:eastAsia="en-GB"/>
              </w:rPr>
              <w:t xml:space="preserve">. </w:t>
            </w:r>
          </w:p>
        </w:tc>
        <w:tc>
          <w:tcPr>
            <w:tcW w:w="7654" w:type="dxa"/>
            <w:noWrap/>
          </w:tcPr>
          <w:p w14:paraId="38BF5CE8" w14:textId="77777777" w:rsidR="00770CF5" w:rsidRPr="00770CF5" w:rsidRDefault="00770CF5" w:rsidP="00770CF5">
            <w:pPr>
              <w:spacing w:after="0" w:line="240" w:lineRule="auto"/>
              <w:jc w:val="both"/>
              <w:rPr>
                <w:rFonts w:asciiTheme="minorHAnsi" w:hAnsiTheme="minorHAnsi"/>
                <w:color w:val="000000"/>
                <w:sz w:val="21"/>
                <w:szCs w:val="24"/>
                <w:lang w:eastAsia="en-GB"/>
              </w:rPr>
            </w:pPr>
            <w:r w:rsidRPr="00770CF5">
              <w:rPr>
                <w:rFonts w:asciiTheme="minorHAnsi" w:hAnsiTheme="minorHAnsi"/>
                <w:color w:val="000000"/>
                <w:sz w:val="21"/>
                <w:szCs w:val="24"/>
                <w:lang w:eastAsia="en-GB"/>
              </w:rPr>
              <w:t>You have the right to complain to the Information Commissioner’s Office, you can use this link</w:t>
            </w:r>
            <w:r w:rsidRPr="00770CF5">
              <w:rPr>
                <w:rFonts w:asciiTheme="minorHAnsi" w:hAnsiTheme="minorHAnsi"/>
                <w:sz w:val="21"/>
                <w:szCs w:val="24"/>
              </w:rPr>
              <w:t xml:space="preserve"> </w:t>
            </w:r>
            <w:hyperlink r:id="rId21" w:history="1">
              <w:r w:rsidRPr="00770CF5">
                <w:rPr>
                  <w:rStyle w:val="Hyperlink"/>
                  <w:rFonts w:asciiTheme="minorHAnsi" w:hAnsiTheme="minorHAnsi"/>
                  <w:sz w:val="21"/>
                  <w:szCs w:val="24"/>
                  <w:lang w:eastAsia="en-GB"/>
                </w:rPr>
                <w:t>https://ico.org.uk/global/contact-us/</w:t>
              </w:r>
            </w:hyperlink>
            <w:r w:rsidRPr="00770CF5">
              <w:rPr>
                <w:rFonts w:asciiTheme="minorHAnsi" w:hAnsiTheme="minorHAnsi"/>
                <w:color w:val="000000"/>
                <w:sz w:val="21"/>
                <w:szCs w:val="24"/>
                <w:lang w:eastAsia="en-GB"/>
              </w:rPr>
              <w:t xml:space="preserve">  </w:t>
            </w:r>
          </w:p>
          <w:p w14:paraId="205C113E" w14:textId="77777777" w:rsidR="00770CF5" w:rsidRPr="00770CF5" w:rsidRDefault="00770CF5" w:rsidP="00770CF5">
            <w:pPr>
              <w:spacing w:after="0" w:line="240" w:lineRule="auto"/>
              <w:jc w:val="both"/>
              <w:rPr>
                <w:rFonts w:asciiTheme="minorHAnsi" w:hAnsiTheme="minorHAnsi"/>
                <w:color w:val="000000"/>
                <w:sz w:val="21"/>
                <w:szCs w:val="24"/>
                <w:lang w:eastAsia="en-GB"/>
              </w:rPr>
            </w:pPr>
          </w:p>
          <w:p w14:paraId="070E2CA7" w14:textId="77777777" w:rsidR="00770CF5" w:rsidRPr="00770CF5" w:rsidRDefault="00770CF5" w:rsidP="00770CF5">
            <w:pPr>
              <w:shd w:val="clear" w:color="auto" w:fill="FFFFFF"/>
              <w:spacing w:after="240" w:line="240" w:lineRule="auto"/>
              <w:jc w:val="both"/>
              <w:rPr>
                <w:rFonts w:asciiTheme="minorHAnsi" w:hAnsiTheme="minorHAnsi"/>
                <w:color w:val="000000"/>
                <w:sz w:val="21"/>
                <w:szCs w:val="24"/>
                <w:lang w:eastAsia="en-GB"/>
              </w:rPr>
            </w:pPr>
            <w:r w:rsidRPr="00770CF5">
              <w:rPr>
                <w:rFonts w:asciiTheme="minorHAnsi" w:hAnsiTheme="minorHAnsi"/>
                <w:color w:val="000000"/>
                <w:sz w:val="21"/>
                <w:szCs w:val="24"/>
                <w:lang w:eastAsia="en-GB"/>
              </w:rPr>
              <w:t xml:space="preserve">or calling their helpline Tel: 0303 123 1113 (local rate) or 01625 545 745 (national rate) </w:t>
            </w:r>
          </w:p>
        </w:tc>
      </w:tr>
    </w:tbl>
    <w:p w14:paraId="64C06977" w14:textId="77777777" w:rsidR="00770CF5" w:rsidRPr="00770CF5" w:rsidRDefault="00770CF5" w:rsidP="00770CF5">
      <w:pPr>
        <w:jc w:val="both"/>
        <w:rPr>
          <w:rFonts w:asciiTheme="minorHAnsi" w:hAnsiTheme="minorHAnsi"/>
          <w:sz w:val="20"/>
        </w:rPr>
      </w:pPr>
    </w:p>
    <w:p w14:paraId="449AF710" w14:textId="77777777" w:rsidR="00770CF5" w:rsidRPr="00770CF5" w:rsidRDefault="00770CF5" w:rsidP="00770CF5">
      <w:pPr>
        <w:jc w:val="both"/>
        <w:rPr>
          <w:rFonts w:asciiTheme="minorHAnsi" w:hAnsiTheme="minorHAnsi"/>
          <w:sz w:val="21"/>
          <w:szCs w:val="24"/>
        </w:rPr>
      </w:pPr>
      <w:r w:rsidRPr="00770CF5">
        <w:rPr>
          <w:rFonts w:asciiTheme="minorHAnsi" w:hAnsiTheme="minorHAnsi"/>
          <w:sz w:val="21"/>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0804EBD2" w14:textId="77777777" w:rsidR="00770CF5" w:rsidRPr="00770CF5" w:rsidRDefault="00770CF5" w:rsidP="00770CF5">
      <w:pPr>
        <w:jc w:val="both"/>
        <w:rPr>
          <w:rFonts w:asciiTheme="minorHAnsi" w:hAnsiTheme="minorHAnsi"/>
          <w:sz w:val="21"/>
          <w:szCs w:val="24"/>
        </w:rPr>
      </w:pPr>
      <w:r w:rsidRPr="00770CF5">
        <w:rPr>
          <w:rFonts w:asciiTheme="minorHAnsi" w:hAnsiTheme="minorHAnsi"/>
          <w:sz w:val="21"/>
          <w:szCs w:val="24"/>
        </w:rPr>
        <w:t>The general position is that if information is given in circumstances where it is expected that a duty of confidence applies, that information cannot normally be disclosed without the information provider's consent.</w:t>
      </w:r>
    </w:p>
    <w:p w14:paraId="3FD783F2" w14:textId="77777777" w:rsidR="00770CF5" w:rsidRPr="00770CF5" w:rsidRDefault="00770CF5" w:rsidP="00770CF5">
      <w:pPr>
        <w:jc w:val="both"/>
        <w:rPr>
          <w:rFonts w:asciiTheme="minorHAnsi" w:hAnsiTheme="minorHAnsi"/>
          <w:sz w:val="21"/>
          <w:szCs w:val="24"/>
        </w:rPr>
      </w:pPr>
      <w:r w:rsidRPr="00770CF5">
        <w:rPr>
          <w:rFonts w:asciiTheme="minorHAnsi" w:hAnsiTheme="minorHAnsi"/>
          <w:sz w:val="21"/>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49EDBEA5" w14:textId="77777777" w:rsidR="00770CF5" w:rsidRPr="00770CF5" w:rsidRDefault="00770CF5" w:rsidP="00770CF5">
      <w:pPr>
        <w:jc w:val="both"/>
        <w:rPr>
          <w:rFonts w:asciiTheme="minorHAnsi" w:hAnsiTheme="minorHAnsi"/>
          <w:sz w:val="21"/>
          <w:szCs w:val="24"/>
        </w:rPr>
      </w:pPr>
      <w:r w:rsidRPr="00770CF5">
        <w:rPr>
          <w:rFonts w:asciiTheme="minorHAnsi" w:hAnsiTheme="minorHAnsi"/>
          <w:sz w:val="21"/>
          <w:szCs w:val="24"/>
        </w:rPr>
        <w:t>Three circumstances making disclosure of confidential information lawful are:</w:t>
      </w:r>
    </w:p>
    <w:p w14:paraId="40B790B7" w14:textId="77777777" w:rsidR="00991DA9" w:rsidRPr="00D177C1" w:rsidRDefault="00991DA9" w:rsidP="00991DA9">
      <w:pPr>
        <w:numPr>
          <w:ilvl w:val="0"/>
          <w:numId w:val="6"/>
        </w:numPr>
        <w:spacing w:line="276" w:lineRule="auto"/>
        <w:jc w:val="both"/>
        <w:rPr>
          <w:rFonts w:asciiTheme="minorHAnsi" w:hAnsiTheme="minorHAnsi"/>
          <w:sz w:val="21"/>
          <w:szCs w:val="24"/>
        </w:rPr>
      </w:pPr>
      <w:r w:rsidRPr="00D177C1">
        <w:rPr>
          <w:rFonts w:asciiTheme="minorHAnsi" w:hAnsiTheme="minorHAnsi"/>
          <w:sz w:val="21"/>
          <w:szCs w:val="24"/>
        </w:rPr>
        <w:t>where the individual to whom the information relates has consented;</w:t>
      </w:r>
    </w:p>
    <w:p w14:paraId="5D378EFA" w14:textId="77777777" w:rsidR="00991DA9" w:rsidRPr="00D177C1" w:rsidRDefault="00991DA9" w:rsidP="00991DA9">
      <w:pPr>
        <w:numPr>
          <w:ilvl w:val="0"/>
          <w:numId w:val="6"/>
        </w:numPr>
        <w:spacing w:line="276" w:lineRule="auto"/>
        <w:jc w:val="both"/>
        <w:rPr>
          <w:rFonts w:asciiTheme="minorHAnsi" w:hAnsiTheme="minorHAnsi"/>
          <w:sz w:val="21"/>
          <w:szCs w:val="24"/>
        </w:rPr>
      </w:pPr>
      <w:r w:rsidRPr="00D177C1">
        <w:rPr>
          <w:rFonts w:asciiTheme="minorHAnsi" w:hAnsiTheme="minorHAnsi"/>
          <w:sz w:val="21"/>
          <w:szCs w:val="24"/>
        </w:rPr>
        <w:t>where disclosure is in the public interest; and</w:t>
      </w:r>
    </w:p>
    <w:p w14:paraId="3774E623" w14:textId="77777777" w:rsidR="00991DA9" w:rsidRDefault="00991DA9" w:rsidP="00991DA9">
      <w:pPr>
        <w:numPr>
          <w:ilvl w:val="0"/>
          <w:numId w:val="6"/>
        </w:numPr>
        <w:spacing w:line="276" w:lineRule="auto"/>
        <w:jc w:val="both"/>
        <w:rPr>
          <w:rFonts w:asciiTheme="minorHAnsi" w:hAnsiTheme="minorHAnsi"/>
          <w:sz w:val="21"/>
          <w:szCs w:val="24"/>
        </w:rPr>
      </w:pPr>
      <w:r w:rsidRPr="00D177C1">
        <w:rPr>
          <w:rFonts w:asciiTheme="minorHAnsi" w:hAnsiTheme="minorHAnsi"/>
          <w:sz w:val="21"/>
          <w:szCs w:val="24"/>
        </w:rPr>
        <w:t>where there is a legal duty to do so, for example a court order.</w:t>
      </w:r>
    </w:p>
    <w:p w14:paraId="1AAD93F9" w14:textId="77777777" w:rsidR="009A2A0F" w:rsidRPr="00770CF5" w:rsidRDefault="003E228F" w:rsidP="009A2A0F">
      <w:pPr>
        <w:spacing w:line="276" w:lineRule="auto"/>
        <w:jc w:val="both"/>
        <w:rPr>
          <w:rFonts w:asciiTheme="minorHAnsi" w:hAnsiTheme="minorHAnsi"/>
          <w:sz w:val="21"/>
          <w:szCs w:val="24"/>
        </w:rPr>
      </w:pPr>
      <w:hyperlink w:anchor="Contents" w:history="1">
        <w:r w:rsidR="009A2A0F" w:rsidRPr="009A2A0F">
          <w:rPr>
            <w:rStyle w:val="Hyperlink"/>
            <w:rFonts w:asciiTheme="minorHAnsi" w:hAnsiTheme="minorHAnsi"/>
            <w:i/>
          </w:rPr>
          <w:t>Back to Contents</w:t>
        </w:r>
      </w:hyperlink>
    </w:p>
    <w:p w14:paraId="10128755" w14:textId="77777777" w:rsidR="00770CF5" w:rsidRDefault="00770CF5">
      <w:pPr>
        <w:rPr>
          <w:rFonts w:asciiTheme="minorHAnsi" w:hAnsiTheme="minorHAnsi"/>
          <w:sz w:val="21"/>
          <w:szCs w:val="24"/>
        </w:rPr>
      </w:pPr>
      <w:r>
        <w:rPr>
          <w:rFonts w:asciiTheme="minorHAnsi" w:hAnsiTheme="minorHAnsi"/>
          <w:sz w:val="21"/>
          <w:szCs w:val="24"/>
        </w:rPr>
        <w:br w:type="page"/>
      </w:r>
    </w:p>
    <w:p w14:paraId="31DE937C" w14:textId="77777777" w:rsidR="001E3512" w:rsidRPr="001E3512" w:rsidRDefault="001E3512" w:rsidP="001E3512">
      <w:pPr>
        <w:pStyle w:val="Header"/>
        <w:jc w:val="both"/>
        <w:rPr>
          <w:rFonts w:asciiTheme="minorHAnsi" w:hAnsiTheme="minorHAnsi"/>
          <w:b/>
          <w:noProof/>
          <w:sz w:val="28"/>
          <w:szCs w:val="36"/>
          <w:lang w:eastAsia="en-GB"/>
        </w:rPr>
      </w:pPr>
      <w:r>
        <w:rPr>
          <w:rFonts w:asciiTheme="minorHAnsi" w:hAnsiTheme="minorHAnsi"/>
          <w:b/>
          <w:noProof/>
          <w:sz w:val="28"/>
          <w:szCs w:val="36"/>
          <w:lang w:eastAsia="en-GB"/>
        </w:rPr>
        <w:lastRenderedPageBreak/>
        <w:t xml:space="preserve">6. </w:t>
      </w:r>
      <w:bookmarkStart w:id="7" w:name="Children"/>
      <w:r w:rsidRPr="00770CF5">
        <w:rPr>
          <w:rFonts w:asciiTheme="minorHAnsi" w:hAnsiTheme="minorHAnsi"/>
          <w:b/>
          <w:noProof/>
          <w:sz w:val="28"/>
          <w:szCs w:val="36"/>
          <w:lang w:eastAsia="en-GB"/>
        </w:rPr>
        <w:t xml:space="preserve">Privacy Notice – </w:t>
      </w:r>
      <w:r>
        <w:rPr>
          <w:rFonts w:asciiTheme="minorHAnsi" w:hAnsiTheme="minorHAnsi"/>
          <w:b/>
          <w:noProof/>
          <w:sz w:val="28"/>
          <w:szCs w:val="36"/>
          <w:lang w:eastAsia="en-GB"/>
        </w:rPr>
        <w:t>Children</w:t>
      </w:r>
      <w:bookmarkEnd w:id="7"/>
    </w:p>
    <w:p w14:paraId="42CCBA16" w14:textId="77777777" w:rsidR="001E3512" w:rsidRDefault="001E3512" w:rsidP="001E3512">
      <w:pPr>
        <w:jc w:val="center"/>
        <w:rPr>
          <w:lang w:bidi="en-GB"/>
        </w:rPr>
      </w:pPr>
    </w:p>
    <w:p w14:paraId="430BC71E" w14:textId="77777777" w:rsidR="001E3512" w:rsidRDefault="001E3512" w:rsidP="001E3512">
      <w:pPr>
        <w:jc w:val="center"/>
        <w:rPr>
          <w:lang w:bidi="en-GB"/>
        </w:rPr>
      </w:pPr>
      <w:r>
        <w:rPr>
          <w:rFonts w:ascii="Helvetica" w:hAnsi="Helvetica" w:cs="Helvetica"/>
          <w:noProof/>
          <w:sz w:val="24"/>
          <w:szCs w:val="24"/>
          <w:lang w:eastAsia="en-GB"/>
        </w:rPr>
        <w:drawing>
          <wp:inline distT="0" distB="0" distL="0" distR="0" wp14:anchorId="6992EF78" wp14:editId="63A2F398">
            <wp:extent cx="2917117" cy="2530549"/>
            <wp:effectExtent l="0" t="0" r="4445" b="0"/>
            <wp:docPr id="5" name="Picture 5" descr="Cartoon heart that is exercis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17117" cy="2530549"/>
                    </a:xfrm>
                    <a:prstGeom prst="rect">
                      <a:avLst/>
                    </a:prstGeom>
                    <a:noFill/>
                    <a:ln>
                      <a:noFill/>
                    </a:ln>
                  </pic:spPr>
                </pic:pic>
              </a:graphicData>
            </a:graphic>
          </wp:inline>
        </w:drawing>
      </w:r>
    </w:p>
    <w:p w14:paraId="35E29DAB" w14:textId="77777777" w:rsidR="001E3512" w:rsidRDefault="001E3512" w:rsidP="001E3512">
      <w:pPr>
        <w:jc w:val="center"/>
        <w:rPr>
          <w:lang w:bidi="en-GB"/>
        </w:rPr>
      </w:pPr>
    </w:p>
    <w:p w14:paraId="51C785CE" w14:textId="77777777" w:rsidR="001E3512" w:rsidRDefault="001E3512" w:rsidP="001E3512">
      <w:pPr>
        <w:jc w:val="center"/>
        <w:rPr>
          <w:lang w:bidi="en-GB"/>
        </w:rPr>
      </w:pPr>
      <w:r>
        <w:rPr>
          <w:noProof/>
          <w:lang w:eastAsia="en-GB"/>
        </w:rPr>
        <mc:AlternateContent>
          <mc:Choice Requires="wps">
            <w:drawing>
              <wp:anchor distT="0" distB="0" distL="114300" distR="114300" simplePos="0" relativeHeight="251679744" behindDoc="0" locked="0" layoutInCell="1" allowOverlap="1" wp14:anchorId="3B90FB89" wp14:editId="6DE6F83E">
                <wp:simplePos x="0" y="0"/>
                <wp:positionH relativeFrom="column">
                  <wp:posOffset>967563</wp:posOffset>
                </wp:positionH>
                <wp:positionV relativeFrom="paragraph">
                  <wp:posOffset>47728</wp:posOffset>
                </wp:positionV>
                <wp:extent cx="5188688" cy="2307265"/>
                <wp:effectExtent l="50800" t="25400" r="69215" b="80645"/>
                <wp:wrapNone/>
                <wp:docPr id="4" name="Rectangle 4"/>
                <wp:cNvGraphicFramePr/>
                <a:graphic xmlns:a="http://schemas.openxmlformats.org/drawingml/2006/main">
                  <a:graphicData uri="http://schemas.microsoft.com/office/word/2010/wordprocessingShape">
                    <wps:wsp>
                      <wps:cNvSpPr/>
                      <wps:spPr>
                        <a:xfrm>
                          <a:off x="0" y="0"/>
                          <a:ext cx="5188688" cy="2307265"/>
                        </a:xfrm>
                        <a:prstGeom prst="rect">
                          <a:avLst/>
                        </a:prstGeom>
                        <a:solidFill>
                          <a:srgbClr val="0432FF"/>
                        </a:solidFill>
                      </wps:spPr>
                      <wps:style>
                        <a:lnRef idx="1">
                          <a:schemeClr val="accent1"/>
                        </a:lnRef>
                        <a:fillRef idx="3">
                          <a:schemeClr val="accent1"/>
                        </a:fillRef>
                        <a:effectRef idx="2">
                          <a:schemeClr val="accent1"/>
                        </a:effectRef>
                        <a:fontRef idx="minor">
                          <a:schemeClr val="lt1"/>
                        </a:fontRef>
                      </wps:style>
                      <wps:txbx>
                        <w:txbxContent>
                          <w:p w14:paraId="502E91E4" w14:textId="77777777" w:rsidR="009A2079" w:rsidRPr="00597317" w:rsidRDefault="009A2079" w:rsidP="001E3512">
                            <w:pPr>
                              <w:jc w:val="center"/>
                              <w:rPr>
                                <w:rFonts w:ascii="Comic Sans MS" w:hAnsi="Comic Sans MS" w:cs="Arial"/>
                                <w:b/>
                                <w:color w:val="FFFFFF" w:themeColor="background1"/>
                                <w:sz w:val="40"/>
                                <w:szCs w:val="40"/>
                              </w:rPr>
                            </w:pPr>
                            <w:r w:rsidRPr="00597317">
                              <w:rPr>
                                <w:rFonts w:ascii="Comic Sans MS" w:hAnsi="Comic Sans MS" w:cs="Arial"/>
                                <w:b/>
                                <w:color w:val="FFFFFF" w:themeColor="background1"/>
                                <w:sz w:val="40"/>
                                <w:szCs w:val="40"/>
                              </w:rPr>
                              <w:t>Privacy information leaflet for children</w:t>
                            </w:r>
                          </w:p>
                          <w:p w14:paraId="259FAAC7" w14:textId="77777777" w:rsidR="009A2079" w:rsidRPr="00CF4621" w:rsidRDefault="009A2079" w:rsidP="001E3512">
                            <w:pPr>
                              <w:spacing w:line="240" w:lineRule="auto"/>
                              <w:rPr>
                                <w:rFonts w:ascii="Arial" w:hAnsi="Arial" w:cs="Arial"/>
                                <w:b/>
                                <w:color w:val="FFFFFF" w:themeColor="background1"/>
                                <w:sz w:val="28"/>
                                <w:szCs w:val="28"/>
                              </w:rPr>
                            </w:pPr>
                            <w:r>
                              <w:rPr>
                                <w:rFonts w:ascii="Arial" w:hAnsi="Arial" w:cs="Arial"/>
                                <w:b/>
                                <w:color w:val="FFFFFF" w:themeColor="background1"/>
                                <w:sz w:val="28"/>
                                <w:szCs w:val="28"/>
                              </w:rPr>
                              <w:t>Caritas GP Partnership</w:t>
                            </w:r>
                          </w:p>
                          <w:p w14:paraId="79674AB0" w14:textId="77777777" w:rsidR="009A2079" w:rsidRPr="00CF4621" w:rsidRDefault="009A2079" w:rsidP="001E3512">
                            <w:pPr>
                              <w:spacing w:line="240" w:lineRule="auto"/>
                              <w:rPr>
                                <w:rFonts w:ascii="Arial" w:hAnsi="Arial" w:cs="Arial"/>
                                <w:b/>
                                <w:color w:val="FFFFFF" w:themeColor="background1"/>
                                <w:sz w:val="28"/>
                                <w:szCs w:val="28"/>
                              </w:rPr>
                            </w:pPr>
                            <w:r>
                              <w:rPr>
                                <w:rFonts w:ascii="Arial" w:hAnsi="Arial" w:cs="Arial"/>
                                <w:b/>
                                <w:color w:val="FFFFFF" w:themeColor="background1"/>
                                <w:sz w:val="28"/>
                                <w:szCs w:val="28"/>
                              </w:rPr>
                              <w:t>131 Mile End Lane, Stockport, SK2 6BZ</w:t>
                            </w:r>
                          </w:p>
                          <w:p w14:paraId="0AA93D33" w14:textId="77777777" w:rsidR="009A2079" w:rsidRPr="00CF4621" w:rsidRDefault="009A2079" w:rsidP="001E3512">
                            <w:pPr>
                              <w:spacing w:line="240" w:lineRule="auto"/>
                              <w:rPr>
                                <w:rFonts w:ascii="Arial" w:hAnsi="Arial" w:cs="Arial"/>
                                <w:b/>
                                <w:color w:val="FFFFFF" w:themeColor="background1"/>
                                <w:sz w:val="28"/>
                                <w:szCs w:val="28"/>
                              </w:rPr>
                            </w:pPr>
                            <w:r>
                              <w:rPr>
                                <w:rFonts w:ascii="Arial" w:hAnsi="Arial" w:cs="Arial"/>
                                <w:b/>
                                <w:color w:val="FFFFFF" w:themeColor="background1"/>
                                <w:sz w:val="28"/>
                                <w:szCs w:val="28"/>
                              </w:rPr>
                              <w:t>0161 426 5777 (Dial House) or 0161 426 5276 (Ellesmere)</w:t>
                            </w:r>
                          </w:p>
                          <w:p w14:paraId="199D795D" w14:textId="77777777" w:rsidR="009A2079" w:rsidRPr="00CF4621" w:rsidRDefault="009A2079" w:rsidP="006F30C3">
                            <w:pPr>
                              <w:spacing w:line="240" w:lineRule="auto"/>
                              <w:rPr>
                                <w:rFonts w:ascii="Arial" w:hAnsi="Arial" w:cs="Arial"/>
                                <w:b/>
                                <w:color w:val="FFFFFF" w:themeColor="background1"/>
                                <w:sz w:val="28"/>
                                <w:szCs w:val="28"/>
                              </w:rPr>
                            </w:pPr>
                            <w:r w:rsidRPr="006F30C3">
                              <w:rPr>
                                <w:rFonts w:ascii="Arial" w:hAnsi="Arial" w:cs="Arial"/>
                                <w:b/>
                                <w:color w:val="FFFFFF" w:themeColor="background1"/>
                                <w:sz w:val="28"/>
                                <w:szCs w:val="28"/>
                              </w:rPr>
                              <w:t>https://www.caritasgppartnership.co.uk/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90FB89" id="Rectangle 4" o:spid="_x0000_s1027" style="position:absolute;left:0;text-align:left;margin-left:76.2pt;margin-top:3.75pt;width:408.55pt;height:181.6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" fillcolor="#0432ff" strokecolor="#4579b8 [3044]">
                <v:shadow on="t" color="black" opacity="22937f" origin=",.5" offset="0,.63889mm"/>
                <v:textbox>
                  <w:txbxContent>
                    <w:p w14:paraId="502E91E4" w14:textId="77777777" w:rsidR="009A2079" w:rsidRPr="00597317" w:rsidRDefault="009A2079" w:rsidP="001E3512">
                      <w:pPr>
                        <w:jc w:val="center"/>
                        <w:rPr>
                          <w:rFonts w:ascii="Comic Sans MS" w:hAnsi="Comic Sans MS" w:cs="Arial"/>
                          <w:b/>
                          <w:color w:val="FFFFFF" w:themeColor="background1"/>
                          <w:sz w:val="40"/>
                          <w:szCs w:val="40"/>
                        </w:rPr>
                      </w:pPr>
                      <w:r w:rsidRPr="00597317">
                        <w:rPr>
                          <w:rFonts w:ascii="Comic Sans MS" w:hAnsi="Comic Sans MS" w:cs="Arial"/>
                          <w:b/>
                          <w:color w:val="FFFFFF" w:themeColor="background1"/>
                          <w:sz w:val="40"/>
                          <w:szCs w:val="40"/>
                        </w:rPr>
                        <w:t>Privacy information leaflet for children</w:t>
                      </w:r>
                    </w:p>
                    <w:p w14:paraId="259FAAC7" w14:textId="77777777" w:rsidR="009A2079" w:rsidRPr="00CF4621" w:rsidRDefault="009A2079" w:rsidP="001E3512">
                      <w:pPr>
                        <w:spacing w:line="240" w:lineRule="auto"/>
                        <w:rPr>
                          <w:rFonts w:ascii="Arial" w:hAnsi="Arial" w:cs="Arial"/>
                          <w:b/>
                          <w:color w:val="FFFFFF" w:themeColor="background1"/>
                          <w:sz w:val="28"/>
                          <w:szCs w:val="28"/>
                        </w:rPr>
                      </w:pPr>
                      <w:r>
                        <w:rPr>
                          <w:rFonts w:ascii="Arial" w:hAnsi="Arial" w:cs="Arial"/>
                          <w:b/>
                          <w:color w:val="FFFFFF" w:themeColor="background1"/>
                          <w:sz w:val="28"/>
                          <w:szCs w:val="28"/>
                        </w:rPr>
                        <w:t>Caritas GP Partnership</w:t>
                      </w:r>
                    </w:p>
                    <w:p w14:paraId="79674AB0" w14:textId="77777777" w:rsidR="009A2079" w:rsidRPr="00CF4621" w:rsidRDefault="009A2079" w:rsidP="001E3512">
                      <w:pPr>
                        <w:spacing w:line="240" w:lineRule="auto"/>
                        <w:rPr>
                          <w:rFonts w:ascii="Arial" w:hAnsi="Arial" w:cs="Arial"/>
                          <w:b/>
                          <w:color w:val="FFFFFF" w:themeColor="background1"/>
                          <w:sz w:val="28"/>
                          <w:szCs w:val="28"/>
                        </w:rPr>
                      </w:pPr>
                      <w:r>
                        <w:rPr>
                          <w:rFonts w:ascii="Arial" w:hAnsi="Arial" w:cs="Arial"/>
                          <w:b/>
                          <w:color w:val="FFFFFF" w:themeColor="background1"/>
                          <w:sz w:val="28"/>
                          <w:szCs w:val="28"/>
                        </w:rPr>
                        <w:t>131 Mile End Lane, Stockport, SK2 6BZ</w:t>
                      </w:r>
                    </w:p>
                    <w:p w14:paraId="0AA93D33" w14:textId="77777777" w:rsidR="009A2079" w:rsidRPr="00CF4621" w:rsidRDefault="009A2079" w:rsidP="001E3512">
                      <w:pPr>
                        <w:spacing w:line="240" w:lineRule="auto"/>
                        <w:rPr>
                          <w:rFonts w:ascii="Arial" w:hAnsi="Arial" w:cs="Arial"/>
                          <w:b/>
                          <w:color w:val="FFFFFF" w:themeColor="background1"/>
                          <w:sz w:val="28"/>
                          <w:szCs w:val="28"/>
                        </w:rPr>
                      </w:pPr>
                      <w:r>
                        <w:rPr>
                          <w:rFonts w:ascii="Arial" w:hAnsi="Arial" w:cs="Arial"/>
                          <w:b/>
                          <w:color w:val="FFFFFF" w:themeColor="background1"/>
                          <w:sz w:val="28"/>
                          <w:szCs w:val="28"/>
                        </w:rPr>
                        <w:t>0161 426 5777 (Dial House) or 0161 426 5276 (Ellesmere)</w:t>
                      </w:r>
                    </w:p>
                    <w:p w14:paraId="199D795D" w14:textId="77777777" w:rsidR="009A2079" w:rsidRPr="00CF4621" w:rsidRDefault="009A2079" w:rsidP="006F30C3">
                      <w:pPr>
                        <w:spacing w:line="240" w:lineRule="auto"/>
                        <w:rPr>
                          <w:rFonts w:ascii="Arial" w:hAnsi="Arial" w:cs="Arial"/>
                          <w:b/>
                          <w:color w:val="FFFFFF" w:themeColor="background1"/>
                          <w:sz w:val="28"/>
                          <w:szCs w:val="28"/>
                        </w:rPr>
                      </w:pPr>
                      <w:r w:rsidRPr="006F30C3">
                        <w:rPr>
                          <w:rFonts w:ascii="Arial" w:hAnsi="Arial" w:cs="Arial"/>
                          <w:b/>
                          <w:color w:val="FFFFFF" w:themeColor="background1"/>
                          <w:sz w:val="28"/>
                          <w:szCs w:val="28"/>
                        </w:rPr>
                        <w:t>https://www.caritasgppartnership.co.uk/</w:t>
                      </w:r>
                    </w:p>
                  </w:txbxContent>
                </v:textbox>
              </v:rect>
            </w:pict>
          </mc:Fallback>
        </mc:AlternateContent>
      </w:r>
    </w:p>
    <w:p w14:paraId="6E65241F" w14:textId="77777777" w:rsidR="001E3512" w:rsidRDefault="001E3512" w:rsidP="001E3512">
      <w:pPr>
        <w:jc w:val="center"/>
        <w:rPr>
          <w:lang w:bidi="en-GB"/>
        </w:rPr>
      </w:pPr>
    </w:p>
    <w:p w14:paraId="3927B5DE" w14:textId="77777777" w:rsidR="001E3512" w:rsidRDefault="001E3512" w:rsidP="001E3512">
      <w:pPr>
        <w:jc w:val="center"/>
        <w:rPr>
          <w:lang w:bidi="en-GB"/>
        </w:rPr>
      </w:pPr>
    </w:p>
    <w:p w14:paraId="4378E22F" w14:textId="77777777" w:rsidR="001E3512" w:rsidRDefault="001E3512" w:rsidP="001E3512">
      <w:pPr>
        <w:jc w:val="center"/>
        <w:rPr>
          <w:lang w:bidi="en-GB"/>
        </w:rPr>
      </w:pPr>
    </w:p>
    <w:p w14:paraId="0F8A0B6E" w14:textId="77777777" w:rsidR="001E3512" w:rsidRDefault="001E3512" w:rsidP="001E3512">
      <w:pPr>
        <w:jc w:val="center"/>
        <w:rPr>
          <w:lang w:bidi="en-GB"/>
        </w:rPr>
      </w:pPr>
    </w:p>
    <w:p w14:paraId="3DE53315" w14:textId="77777777" w:rsidR="001E3512" w:rsidRDefault="001E3512" w:rsidP="001E3512">
      <w:pPr>
        <w:jc w:val="center"/>
        <w:rPr>
          <w:lang w:bidi="en-GB"/>
        </w:rPr>
      </w:pPr>
    </w:p>
    <w:p w14:paraId="1CE58858" w14:textId="77777777" w:rsidR="001E3512" w:rsidRDefault="001E3512" w:rsidP="001E3512">
      <w:pPr>
        <w:jc w:val="center"/>
        <w:rPr>
          <w:lang w:bidi="en-GB"/>
        </w:rPr>
      </w:pPr>
    </w:p>
    <w:p w14:paraId="2CAC5809" w14:textId="77777777" w:rsidR="001E3512" w:rsidRDefault="001E3512" w:rsidP="001E3512">
      <w:pPr>
        <w:jc w:val="center"/>
        <w:rPr>
          <w:lang w:bidi="en-GB"/>
        </w:rPr>
      </w:pPr>
    </w:p>
    <w:p w14:paraId="6ABA105B" w14:textId="77777777" w:rsidR="001E3512" w:rsidRDefault="001E3512" w:rsidP="001E3512">
      <w:pPr>
        <w:jc w:val="center"/>
        <w:rPr>
          <w:lang w:bidi="en-GB"/>
        </w:rPr>
      </w:pPr>
    </w:p>
    <w:p w14:paraId="7F127102" w14:textId="77777777" w:rsidR="001E3512" w:rsidRDefault="001E3512" w:rsidP="001E3512">
      <w:pPr>
        <w:jc w:val="center"/>
        <w:rPr>
          <w:lang w:bidi="en-GB"/>
        </w:rPr>
      </w:pPr>
    </w:p>
    <w:p w14:paraId="018666E5" w14:textId="77777777" w:rsidR="001E3512" w:rsidRDefault="001E3512" w:rsidP="001E3512">
      <w:pPr>
        <w:jc w:val="center"/>
        <w:rPr>
          <w:lang w:bidi="en-GB"/>
        </w:rPr>
      </w:pPr>
    </w:p>
    <w:p w14:paraId="1C261AC3" w14:textId="77777777" w:rsidR="001E3512" w:rsidRDefault="001E3512" w:rsidP="001E3512">
      <w:pPr>
        <w:jc w:val="center"/>
        <w:rPr>
          <w:lang w:bidi="en-GB"/>
        </w:rPr>
      </w:pPr>
    </w:p>
    <w:p w14:paraId="7CDD6DD3" w14:textId="77777777" w:rsidR="001E3512" w:rsidRDefault="001E3512" w:rsidP="001E3512">
      <w:pPr>
        <w:jc w:val="center"/>
        <w:rPr>
          <w:lang w:bidi="en-GB"/>
        </w:rPr>
      </w:pPr>
    </w:p>
    <w:p w14:paraId="55CB2BD4" w14:textId="77777777" w:rsidR="001E3512" w:rsidRDefault="001E3512" w:rsidP="001E3512">
      <w:pPr>
        <w:jc w:val="center"/>
        <w:rPr>
          <w:lang w:bidi="en-GB"/>
        </w:rPr>
      </w:pPr>
    </w:p>
    <w:p w14:paraId="6E5D4319" w14:textId="77777777" w:rsidR="001E3512" w:rsidRDefault="001E3512" w:rsidP="001E3512">
      <w:pPr>
        <w:jc w:val="center"/>
        <w:rPr>
          <w:lang w:bidi="en-GB"/>
        </w:rPr>
      </w:pPr>
    </w:p>
    <w:p w14:paraId="0AE4032E" w14:textId="77777777" w:rsidR="00455C22" w:rsidRDefault="00455C22" w:rsidP="001E3512">
      <w:pPr>
        <w:jc w:val="center"/>
        <w:rPr>
          <w:lang w:bidi="en-GB"/>
        </w:rPr>
      </w:pPr>
    </w:p>
    <w:p w14:paraId="685AC12B" w14:textId="77777777" w:rsidR="009A2A0F" w:rsidRDefault="009A2A0F" w:rsidP="001E3512">
      <w:pPr>
        <w:jc w:val="center"/>
        <w:rPr>
          <w:lang w:bidi="en-GB"/>
        </w:rPr>
      </w:pPr>
    </w:p>
    <w:p w14:paraId="7CB17711" w14:textId="77777777" w:rsidR="001E3512" w:rsidRDefault="001E3512" w:rsidP="001E3512">
      <w:pPr>
        <w:jc w:val="center"/>
        <w:rPr>
          <w:lang w:bidi="en-GB"/>
        </w:rPr>
      </w:pPr>
    </w:p>
    <w:p w14:paraId="3F31CF52" w14:textId="77777777" w:rsidR="001E3512" w:rsidRDefault="001E3512" w:rsidP="001E3512">
      <w:pPr>
        <w:rPr>
          <w:lang w:bidi="en-GB"/>
        </w:rPr>
      </w:pPr>
    </w:p>
    <w:p w14:paraId="74EB5846" w14:textId="77777777" w:rsidR="001E3512" w:rsidRPr="009E7EEF" w:rsidRDefault="001E3512" w:rsidP="001E3512">
      <w:pPr>
        <w:pStyle w:val="Heading1"/>
        <w:shd w:val="clear" w:color="auto" w:fill="0070C0"/>
        <w:rPr>
          <w:rFonts w:ascii="Comic Sans MS" w:hAnsi="Comic Sans MS" w:cs="Arial"/>
          <w:color w:val="FFFFFF" w:themeColor="background1"/>
        </w:rPr>
      </w:pPr>
      <w:r w:rsidRPr="009E7EEF">
        <w:rPr>
          <w:rFonts w:ascii="Comic Sans MS" w:hAnsi="Comic Sans MS" w:cs="Arial"/>
          <w:color w:val="FFFFFF" w:themeColor="background1"/>
        </w:rPr>
        <w:lastRenderedPageBreak/>
        <w:t>What is a privacy notice?</w:t>
      </w:r>
    </w:p>
    <w:p w14:paraId="03A66D52" w14:textId="77777777" w:rsidR="001E3512" w:rsidRPr="00196BC0" w:rsidRDefault="001E3512" w:rsidP="001E3512">
      <w:pPr>
        <w:spacing w:line="240" w:lineRule="auto"/>
        <w:rPr>
          <w:rFonts w:ascii="Comic Sans MS" w:hAnsi="Comic Sans MS" w:cs="Arial"/>
        </w:rPr>
      </w:pPr>
      <w:r w:rsidRPr="00196BC0">
        <w:rPr>
          <w:rFonts w:ascii="Comic Sans MS" w:hAnsi="Comic Sans MS" w:cs="Arial"/>
        </w:rPr>
        <w:t xml:space="preserve">A privacy notice </w:t>
      </w:r>
      <w:r>
        <w:rPr>
          <w:rFonts w:ascii="Comic Sans MS" w:hAnsi="Comic Sans MS" w:cs="Arial"/>
        </w:rPr>
        <w:t>helps your doctor’s surgery tell you how it uses information it has about you, like your name, address, date of birth and all of the notes the doctor or nurse makes about you in your healthcare record.</w:t>
      </w:r>
    </w:p>
    <w:p w14:paraId="22BC87E1" w14:textId="77777777" w:rsidR="001E3512" w:rsidRPr="009E7EEF" w:rsidRDefault="001E3512" w:rsidP="001E3512">
      <w:pPr>
        <w:pStyle w:val="Heading1"/>
        <w:shd w:val="clear" w:color="auto" w:fill="0070C0"/>
        <w:rPr>
          <w:rFonts w:ascii="Comic Sans MS" w:hAnsi="Comic Sans MS" w:cs="Arial"/>
          <w:color w:val="FFFFFF" w:themeColor="background1"/>
        </w:rPr>
      </w:pPr>
      <w:r w:rsidRPr="009E7EEF">
        <w:rPr>
          <w:rFonts w:ascii="Comic Sans MS" w:hAnsi="Comic Sans MS" w:cs="Arial"/>
          <w:color w:val="FFFFFF" w:themeColor="background1"/>
        </w:rPr>
        <w:t>Why do we need one?</w:t>
      </w:r>
    </w:p>
    <w:p w14:paraId="35B59935" w14:textId="77777777" w:rsidR="001E3512" w:rsidRPr="00196BC0" w:rsidRDefault="001E3512" w:rsidP="001E3512">
      <w:pPr>
        <w:spacing w:line="240" w:lineRule="auto"/>
        <w:rPr>
          <w:rFonts w:ascii="Comic Sans MS" w:hAnsi="Comic Sans MS" w:cs="Arial"/>
        </w:rPr>
      </w:pPr>
      <w:r w:rsidRPr="00196BC0">
        <w:rPr>
          <w:rFonts w:ascii="Comic Sans MS" w:hAnsi="Comic Sans MS" w:cs="Arial"/>
        </w:rPr>
        <w:t>Your doctor</w:t>
      </w:r>
      <w:r>
        <w:rPr>
          <w:rFonts w:ascii="Comic Sans MS" w:hAnsi="Comic Sans MS" w:cs="Arial"/>
        </w:rPr>
        <w:t>’</w:t>
      </w:r>
      <w:r w:rsidRPr="00196BC0">
        <w:rPr>
          <w:rFonts w:ascii="Comic Sans MS" w:hAnsi="Comic Sans MS" w:cs="Arial"/>
        </w:rPr>
        <w:t>s surgery needs a p</w:t>
      </w:r>
      <w:r>
        <w:rPr>
          <w:rFonts w:ascii="Comic Sans MS" w:hAnsi="Comic Sans MS" w:cs="Arial"/>
        </w:rPr>
        <w:t xml:space="preserve">rivacy notice to make sure </w:t>
      </w:r>
      <w:r w:rsidRPr="00196BC0">
        <w:rPr>
          <w:rFonts w:ascii="Comic Sans MS" w:hAnsi="Comic Sans MS" w:cs="Arial"/>
        </w:rPr>
        <w:t xml:space="preserve">it meets the legal requirements which are written in a new </w:t>
      </w:r>
      <w:r>
        <w:rPr>
          <w:rFonts w:ascii="Comic Sans MS" w:hAnsi="Comic Sans MS" w:cs="Arial"/>
        </w:rPr>
        <w:t>document</w:t>
      </w:r>
      <w:r w:rsidRPr="00196BC0">
        <w:rPr>
          <w:rFonts w:ascii="Comic Sans MS" w:hAnsi="Comic Sans MS" w:cs="Arial"/>
        </w:rPr>
        <w:t xml:space="preserve"> called the General Data Protection Regulation </w:t>
      </w:r>
      <w:r>
        <w:rPr>
          <w:rFonts w:ascii="Comic Sans MS" w:hAnsi="Comic Sans MS" w:cs="Arial"/>
        </w:rPr>
        <w:t>(or GDPR for short).</w:t>
      </w:r>
    </w:p>
    <w:p w14:paraId="12C35143" w14:textId="77777777" w:rsidR="001E3512" w:rsidRPr="009E7EEF" w:rsidRDefault="001E3512" w:rsidP="001E3512">
      <w:pPr>
        <w:pStyle w:val="Heading1"/>
        <w:shd w:val="clear" w:color="auto" w:fill="0070C0"/>
        <w:rPr>
          <w:rFonts w:ascii="Comic Sans MS" w:hAnsi="Comic Sans MS" w:cs="Arial"/>
          <w:color w:val="FFFFFF" w:themeColor="background1"/>
        </w:rPr>
      </w:pPr>
      <w:r w:rsidRPr="009E7EEF">
        <w:rPr>
          <w:rFonts w:ascii="Comic Sans MS" w:hAnsi="Comic Sans MS" w:cs="Arial"/>
          <w:color w:val="FFFFFF" w:themeColor="background1"/>
        </w:rPr>
        <w:t>What is the GDPR?</w:t>
      </w:r>
    </w:p>
    <w:p w14:paraId="6A1123FF" w14:textId="77777777" w:rsidR="001E3512" w:rsidRPr="00196BC0" w:rsidRDefault="001E3512" w:rsidP="001E3512">
      <w:pPr>
        <w:spacing w:line="240" w:lineRule="auto"/>
        <w:rPr>
          <w:rFonts w:ascii="Comic Sans MS" w:hAnsi="Comic Sans MS" w:cs="Arial"/>
        </w:rPr>
      </w:pPr>
      <w:r w:rsidRPr="00196BC0">
        <w:rPr>
          <w:rFonts w:ascii="Comic Sans MS" w:hAnsi="Comic Sans MS" w:cs="Arial"/>
        </w:rPr>
        <w:t xml:space="preserve">What a great question! The GDPR </w:t>
      </w:r>
      <w:r>
        <w:rPr>
          <w:rFonts w:ascii="Comic Sans MS" w:hAnsi="Comic Sans MS" w:cs="Arial"/>
        </w:rPr>
        <w:t>is a new document that helps your doctor’s surgery keep the information about you secure. It’s new and will be introduced on the 25</w:t>
      </w:r>
      <w:r w:rsidRPr="00597317">
        <w:rPr>
          <w:rFonts w:ascii="Comic Sans MS" w:hAnsi="Comic Sans MS" w:cs="Arial"/>
          <w:vertAlign w:val="superscript"/>
        </w:rPr>
        <w:t>th</w:t>
      </w:r>
      <w:r>
        <w:rPr>
          <w:rFonts w:ascii="Comic Sans MS" w:hAnsi="Comic Sans MS" w:cs="Arial"/>
        </w:rPr>
        <w:t xml:space="preserve"> May 2018, making sure that your doctor, nurse and any other staff at the practice follow the rules and keep your information safe.</w:t>
      </w:r>
    </w:p>
    <w:p w14:paraId="2E9ED15E" w14:textId="77777777" w:rsidR="001E3512" w:rsidRPr="009E7EEF" w:rsidRDefault="001E3512" w:rsidP="001E3512">
      <w:pPr>
        <w:pStyle w:val="Heading1"/>
        <w:shd w:val="clear" w:color="auto" w:fill="0070C0"/>
        <w:rPr>
          <w:rFonts w:ascii="Comic Sans MS" w:hAnsi="Comic Sans MS" w:cs="Arial"/>
          <w:color w:val="FFFFFF" w:themeColor="background1"/>
        </w:rPr>
      </w:pPr>
      <w:r w:rsidRPr="009E7EEF">
        <w:rPr>
          <w:rFonts w:ascii="Comic Sans MS" w:hAnsi="Comic Sans MS" w:cs="Arial"/>
          <w:color w:val="FFFFFF" w:themeColor="background1"/>
        </w:rPr>
        <w:t>How do you know about our privacy notice?</w:t>
      </w:r>
    </w:p>
    <w:p w14:paraId="1DD2D3EC" w14:textId="77777777" w:rsidR="001E3512" w:rsidRPr="00597317" w:rsidRDefault="001E3512" w:rsidP="001E3512">
      <w:pPr>
        <w:spacing w:line="240" w:lineRule="auto"/>
        <w:rPr>
          <w:rFonts w:ascii="Comic Sans MS" w:hAnsi="Comic Sans MS" w:cs="Arial"/>
        </w:rPr>
      </w:pPr>
      <w:r w:rsidRPr="00597317">
        <w:rPr>
          <w:rFonts w:ascii="Comic Sans MS" w:hAnsi="Comic Sans MS" w:cs="Arial"/>
        </w:rPr>
        <w:t xml:space="preserve">At </w:t>
      </w:r>
      <w:r>
        <w:rPr>
          <w:rFonts w:ascii="Comic Sans MS" w:hAnsi="Comic Sans MS" w:cs="Arial"/>
        </w:rPr>
        <w:t xml:space="preserve">your surgery, we have posters in our waiting room and leaflets to give to children and adults and we also have lots of information about privacy on our website, telling you how we use the information we have about you.  </w:t>
      </w:r>
    </w:p>
    <w:p w14:paraId="3C18D73B" w14:textId="77777777" w:rsidR="001E3512" w:rsidRPr="009E7EEF" w:rsidRDefault="001E3512" w:rsidP="001E3512">
      <w:pPr>
        <w:pStyle w:val="Heading1"/>
        <w:shd w:val="clear" w:color="auto" w:fill="0070C0"/>
        <w:rPr>
          <w:rFonts w:ascii="Comic Sans MS" w:hAnsi="Comic Sans MS" w:cs="Arial"/>
          <w:color w:val="FFFFFF" w:themeColor="background1"/>
        </w:rPr>
      </w:pPr>
      <w:r w:rsidRPr="009E7EEF">
        <w:rPr>
          <w:rFonts w:ascii="Comic Sans MS" w:hAnsi="Comic Sans MS" w:cs="Arial"/>
          <w:color w:val="FFFFFF" w:themeColor="background1"/>
        </w:rPr>
        <w:t>What information do we collect about you?</w:t>
      </w:r>
    </w:p>
    <w:p w14:paraId="2005CBC0" w14:textId="77777777" w:rsidR="001E3512" w:rsidRPr="00597317" w:rsidRDefault="001E3512" w:rsidP="001E3512">
      <w:pPr>
        <w:spacing w:line="240" w:lineRule="auto"/>
        <w:rPr>
          <w:rFonts w:ascii="Comic Sans MS" w:hAnsi="Comic Sans MS" w:cs="Arial"/>
          <w:color w:val="000000" w:themeColor="text1"/>
        </w:rPr>
      </w:pPr>
      <w:r>
        <w:rPr>
          <w:rFonts w:ascii="Comic Sans MS" w:hAnsi="Comic Sans MS" w:cs="Arial"/>
          <w:color w:val="000000" w:themeColor="text1"/>
        </w:rPr>
        <w:t xml:space="preserve">Don’t worry; we only collect the information we need to help us keep you healthy – such as your name, address, information about your parents or guardians, </w:t>
      </w:r>
      <w:r w:rsidRPr="00597317">
        <w:rPr>
          <w:rFonts w:ascii="Comic Sans MS" w:hAnsi="Comic Sans MS" w:cs="Arial"/>
          <w:color w:val="000000" w:themeColor="text1"/>
        </w:rPr>
        <w:t xml:space="preserve">records of appointments, visits, telephone </w:t>
      </w:r>
      <w:r>
        <w:rPr>
          <w:rFonts w:ascii="Comic Sans MS" w:hAnsi="Comic Sans MS" w:cs="Arial"/>
          <w:color w:val="000000" w:themeColor="text1"/>
        </w:rPr>
        <w:t>calls, your health record</w:t>
      </w:r>
      <w:r w:rsidRPr="00597317">
        <w:rPr>
          <w:rFonts w:ascii="Comic Sans MS" w:hAnsi="Comic Sans MS" w:cs="Arial"/>
          <w:color w:val="000000" w:themeColor="text1"/>
        </w:rPr>
        <w:t>, treatment and medic</w:t>
      </w:r>
      <w:r>
        <w:rPr>
          <w:rFonts w:ascii="Comic Sans MS" w:hAnsi="Comic Sans MS" w:cs="Arial"/>
          <w:color w:val="000000" w:themeColor="text1"/>
        </w:rPr>
        <w:t xml:space="preserve">ines, test results, X-rays </w:t>
      </w:r>
      <w:r w:rsidRPr="00597317">
        <w:rPr>
          <w:rFonts w:ascii="Comic Sans MS" w:hAnsi="Comic Sans MS" w:cs="Arial"/>
          <w:color w:val="000000" w:themeColor="text1"/>
        </w:rPr>
        <w:t xml:space="preserve">and any other information to enable us </w:t>
      </w:r>
      <w:r>
        <w:rPr>
          <w:rFonts w:ascii="Comic Sans MS" w:hAnsi="Comic Sans MS" w:cs="Arial"/>
          <w:color w:val="000000" w:themeColor="text1"/>
        </w:rPr>
        <w:t>to care for you</w:t>
      </w:r>
      <w:r w:rsidRPr="00597317">
        <w:rPr>
          <w:rFonts w:ascii="Comic Sans MS" w:hAnsi="Comic Sans MS" w:cs="Arial"/>
          <w:color w:val="000000" w:themeColor="text1"/>
        </w:rPr>
        <w:t>.</w:t>
      </w:r>
    </w:p>
    <w:p w14:paraId="19664C02" w14:textId="77777777" w:rsidR="001E3512" w:rsidRPr="009E7EEF" w:rsidRDefault="001E3512" w:rsidP="009E7EEF">
      <w:pPr>
        <w:pStyle w:val="Heading1"/>
        <w:pBdr>
          <w:bottom w:val="thinThickSmallGap" w:sz="12" w:space="0" w:color="943634" w:themeColor="accent2" w:themeShade="BF"/>
        </w:pBdr>
        <w:shd w:val="clear" w:color="auto" w:fill="0070C0"/>
        <w:rPr>
          <w:rFonts w:ascii="Comic Sans MS" w:hAnsi="Comic Sans MS" w:cs="Arial"/>
          <w:color w:val="FFFFFF" w:themeColor="background1"/>
        </w:rPr>
      </w:pPr>
      <w:r w:rsidRPr="009E7EEF">
        <w:rPr>
          <w:rFonts w:ascii="Comic Sans MS" w:hAnsi="Comic Sans MS" w:cs="Arial"/>
          <w:color w:val="FFFFFF" w:themeColor="background1"/>
        </w:rPr>
        <w:t>How do we use your information?</w:t>
      </w:r>
    </w:p>
    <w:p w14:paraId="047EB89B" w14:textId="77777777" w:rsidR="001E3512" w:rsidRPr="00597317" w:rsidRDefault="001E3512" w:rsidP="001E3512">
      <w:pPr>
        <w:spacing w:line="240" w:lineRule="auto"/>
        <w:rPr>
          <w:rFonts w:ascii="Comic Sans MS" w:hAnsi="Comic Sans MS" w:cs="Arial"/>
          <w:color w:val="000000" w:themeColor="text1"/>
        </w:rPr>
      </w:pPr>
      <w:r>
        <w:rPr>
          <w:rFonts w:ascii="Comic Sans MS" w:hAnsi="Comic Sans MS" w:cs="Arial"/>
          <w:color w:val="000000" w:themeColor="text1"/>
        </w:rPr>
        <w:t>Another great question! Y</w:t>
      </w:r>
      <w:r w:rsidRPr="00597317">
        <w:rPr>
          <w:rFonts w:ascii="Comic Sans MS" w:hAnsi="Comic Sans MS" w:cs="Arial"/>
          <w:color w:val="000000" w:themeColor="text1"/>
        </w:rPr>
        <w:t xml:space="preserve">our </w:t>
      </w:r>
      <w:r>
        <w:rPr>
          <w:rFonts w:ascii="Comic Sans MS" w:hAnsi="Comic Sans MS" w:cs="Arial"/>
          <w:color w:val="000000" w:themeColor="text1"/>
        </w:rPr>
        <w:t>information is taken to help us provide your care. But we might need to share this information with other medical teams, such as hospitals, if you need to been seen by a special doctor or sent for an X-ray. Your doctor’s surgery may be asked to help with exciting medical research; but don’t worry, we will always ask you, or your parents or adults with parental responsibility, if it’s okay to share your information.</w:t>
      </w:r>
    </w:p>
    <w:p w14:paraId="0C7CB78D" w14:textId="77777777" w:rsidR="001E3512" w:rsidRPr="009E7EEF" w:rsidRDefault="001E3512" w:rsidP="001E3512">
      <w:pPr>
        <w:pStyle w:val="Heading1"/>
        <w:shd w:val="clear" w:color="auto" w:fill="0070C0"/>
        <w:rPr>
          <w:rFonts w:ascii="Comic Sans MS" w:hAnsi="Comic Sans MS" w:cs="Arial"/>
          <w:color w:val="FFFFFF" w:themeColor="background1"/>
        </w:rPr>
      </w:pPr>
      <w:r w:rsidRPr="009E7EEF">
        <w:rPr>
          <w:rFonts w:ascii="Comic Sans MS" w:hAnsi="Comic Sans MS" w:cs="Arial"/>
          <w:color w:val="FFFFFF" w:themeColor="background1"/>
        </w:rPr>
        <w:t>How do we keep your information private?</w:t>
      </w:r>
    </w:p>
    <w:p w14:paraId="279A5A44" w14:textId="77777777" w:rsidR="001E3512" w:rsidRPr="009A0C8E" w:rsidRDefault="001E3512" w:rsidP="001E3512">
      <w:pPr>
        <w:spacing w:line="240" w:lineRule="auto"/>
        <w:rPr>
          <w:rFonts w:ascii="Comic Sans MS" w:hAnsi="Comic Sans MS" w:cs="Arial"/>
          <w:color w:val="000000" w:themeColor="text1"/>
        </w:rPr>
      </w:pPr>
      <w:r w:rsidRPr="009A0C8E">
        <w:rPr>
          <w:rFonts w:ascii="Comic Sans MS" w:hAnsi="Comic Sans MS" w:cs="Arial"/>
          <w:color w:val="000000" w:themeColor="text1"/>
        </w:rPr>
        <w:t>Well, your doctor</w:t>
      </w:r>
      <w:r>
        <w:rPr>
          <w:rFonts w:ascii="Comic Sans MS" w:hAnsi="Comic Sans MS" w:cs="Arial"/>
          <w:color w:val="000000" w:themeColor="text1"/>
        </w:rPr>
        <w:t>’</w:t>
      </w:r>
      <w:r w:rsidRPr="009A0C8E">
        <w:rPr>
          <w:rFonts w:ascii="Comic Sans MS" w:hAnsi="Comic Sans MS" w:cs="Arial"/>
          <w:color w:val="000000" w:themeColor="text1"/>
        </w:rPr>
        <w:t xml:space="preserve">s surgery knows that it is very important to protect the </w:t>
      </w:r>
      <w:r>
        <w:rPr>
          <w:rFonts w:ascii="Comic Sans MS" w:hAnsi="Comic Sans MS" w:cs="Arial"/>
          <w:color w:val="000000" w:themeColor="text1"/>
        </w:rPr>
        <w:t xml:space="preserve">information we have about you. </w:t>
      </w:r>
      <w:r w:rsidRPr="009A0C8E">
        <w:rPr>
          <w:rFonts w:ascii="Comic Sans MS" w:hAnsi="Comic Sans MS" w:cs="Arial"/>
          <w:color w:val="000000" w:themeColor="text1"/>
        </w:rPr>
        <w:t xml:space="preserve">We make sure we follow the rules that are written in the GDPR and other important rule books.  </w:t>
      </w:r>
    </w:p>
    <w:p w14:paraId="6785A576" w14:textId="77777777" w:rsidR="001E3512" w:rsidRPr="009E7EEF" w:rsidRDefault="001E3512" w:rsidP="001E3512">
      <w:pPr>
        <w:pStyle w:val="Heading1"/>
        <w:shd w:val="clear" w:color="auto" w:fill="0070C0"/>
        <w:rPr>
          <w:rFonts w:ascii="Comic Sans MS" w:hAnsi="Comic Sans MS" w:cs="Arial"/>
          <w:color w:val="FFFFFF" w:themeColor="background1"/>
        </w:rPr>
      </w:pPr>
      <w:r w:rsidRPr="009E7EEF">
        <w:rPr>
          <w:rFonts w:ascii="Comic Sans MS" w:hAnsi="Comic Sans MS" w:cs="Arial"/>
          <w:color w:val="FFFFFF" w:themeColor="background1"/>
        </w:rPr>
        <w:lastRenderedPageBreak/>
        <w:t>What if I’ve got a long-term medical problem?</w:t>
      </w:r>
    </w:p>
    <w:p w14:paraId="0D299A01" w14:textId="77777777" w:rsidR="001E3512" w:rsidRPr="009A0C8E" w:rsidRDefault="001E3512" w:rsidP="001E3512">
      <w:pPr>
        <w:spacing w:line="240" w:lineRule="auto"/>
        <w:rPr>
          <w:rFonts w:ascii="Comic Sans MS" w:hAnsi="Comic Sans MS" w:cs="Arial"/>
          <w:color w:val="000000" w:themeColor="text1"/>
        </w:rPr>
      </w:pPr>
      <w:r w:rsidRPr="009A0C8E">
        <w:rPr>
          <w:rFonts w:ascii="Comic Sans MS" w:hAnsi="Comic Sans MS" w:cs="Arial"/>
          <w:color w:val="000000" w:themeColor="text1"/>
        </w:rPr>
        <w:t xml:space="preserve">If you have a long-term </w:t>
      </w:r>
      <w:r>
        <w:rPr>
          <w:rFonts w:ascii="Comic Sans MS" w:hAnsi="Comic Sans MS" w:cs="Arial"/>
          <w:color w:val="000000" w:themeColor="text1"/>
        </w:rPr>
        <w:t xml:space="preserve">medical problem then we </w:t>
      </w:r>
      <w:r w:rsidRPr="009A0C8E">
        <w:rPr>
          <w:rFonts w:ascii="Comic Sans MS" w:hAnsi="Comic Sans MS" w:cs="Arial"/>
          <w:color w:val="000000" w:themeColor="text1"/>
        </w:rPr>
        <w:t>know it is important to make sure your information is shared with other healthcare workers to help them help you, making sure you get the care you need when you need it!</w:t>
      </w:r>
    </w:p>
    <w:p w14:paraId="1005CEB1" w14:textId="77777777" w:rsidR="001E3512" w:rsidRPr="009E7EEF" w:rsidRDefault="001E3512" w:rsidP="001E3512">
      <w:pPr>
        <w:pStyle w:val="Heading1"/>
        <w:shd w:val="clear" w:color="auto" w:fill="0070C0"/>
        <w:rPr>
          <w:rFonts w:ascii="Comic Sans MS" w:hAnsi="Comic Sans MS" w:cs="Arial"/>
          <w:color w:val="FFFFFF" w:themeColor="background1"/>
        </w:rPr>
      </w:pPr>
      <w:r w:rsidRPr="009E7EEF">
        <w:rPr>
          <w:rFonts w:ascii="Comic Sans MS" w:hAnsi="Comic Sans MS" w:cs="Arial"/>
          <w:color w:val="FFFFFF" w:themeColor="background1"/>
        </w:rPr>
        <w:t>Don’t want to share?</w:t>
      </w:r>
    </w:p>
    <w:p w14:paraId="49D703DD" w14:textId="77777777" w:rsidR="001E3512" w:rsidRPr="009A0C8E" w:rsidRDefault="001E3512" w:rsidP="001E3512">
      <w:pPr>
        <w:spacing w:line="240" w:lineRule="auto"/>
        <w:rPr>
          <w:rFonts w:ascii="Comic Sans MS" w:hAnsi="Comic Sans MS" w:cs="Arial"/>
          <w:color w:val="000000" w:themeColor="text1"/>
        </w:rPr>
      </w:pPr>
      <w:r w:rsidRPr="009A0C8E">
        <w:rPr>
          <w:rFonts w:ascii="Comic Sans MS" w:hAnsi="Comic Sans MS" w:cs="Arial"/>
          <w:color w:val="000000" w:themeColor="text1"/>
        </w:rPr>
        <w:t>All of our patients</w:t>
      </w:r>
      <w:r>
        <w:rPr>
          <w:rFonts w:ascii="Comic Sans MS" w:hAnsi="Comic Sans MS" w:cs="Arial"/>
          <w:color w:val="000000" w:themeColor="text1"/>
        </w:rPr>
        <w:t>, no matter what</w:t>
      </w:r>
      <w:r w:rsidRPr="009A0C8E">
        <w:rPr>
          <w:rFonts w:ascii="Comic Sans MS" w:hAnsi="Comic Sans MS" w:cs="Arial"/>
          <w:color w:val="000000" w:themeColor="text1"/>
        </w:rPr>
        <w:t xml:space="preserve"> their age, can say </w:t>
      </w:r>
      <w:r>
        <w:rPr>
          <w:rFonts w:ascii="Comic Sans MS" w:hAnsi="Comic Sans MS" w:cs="Arial"/>
          <w:color w:val="000000" w:themeColor="text1"/>
        </w:rPr>
        <w:t xml:space="preserve">that </w:t>
      </w:r>
      <w:r w:rsidRPr="009A0C8E">
        <w:rPr>
          <w:rFonts w:ascii="Comic Sans MS" w:hAnsi="Comic Sans MS" w:cs="Arial"/>
          <w:color w:val="000000" w:themeColor="text1"/>
        </w:rPr>
        <w:t>they don’t want to share their information.  If you’re under 1</w:t>
      </w:r>
      <w:r>
        <w:rPr>
          <w:rFonts w:ascii="Comic Sans MS" w:hAnsi="Comic Sans MS" w:cs="Arial"/>
          <w:color w:val="000000" w:themeColor="text1"/>
        </w:rPr>
        <w:t>6 this is something which your</w:t>
      </w:r>
      <w:r w:rsidRPr="009A0C8E">
        <w:rPr>
          <w:rFonts w:ascii="Comic Sans MS" w:hAnsi="Comic Sans MS" w:cs="Arial"/>
          <w:color w:val="000000" w:themeColor="text1"/>
        </w:rPr>
        <w:t xml:space="preserve"> parents or </w:t>
      </w:r>
      <w:r>
        <w:rPr>
          <w:rFonts w:ascii="Comic Sans MS" w:hAnsi="Comic Sans MS" w:cs="Arial"/>
          <w:color w:val="000000" w:themeColor="text1"/>
        </w:rPr>
        <w:t xml:space="preserve">adults with parental responsibility </w:t>
      </w:r>
      <w:r w:rsidRPr="009A0C8E">
        <w:rPr>
          <w:rFonts w:ascii="Comic Sans MS" w:hAnsi="Comic Sans MS" w:cs="Arial"/>
          <w:color w:val="000000" w:themeColor="text1"/>
        </w:rPr>
        <w:t>will have to decide. They can get more information from a member of staff at the surgery, who can also explain what this means to you.</w:t>
      </w:r>
    </w:p>
    <w:p w14:paraId="58BC0B87" w14:textId="77777777" w:rsidR="001E3512" w:rsidRPr="009E7EEF" w:rsidRDefault="001E3512" w:rsidP="001E3512">
      <w:pPr>
        <w:pStyle w:val="Heading1"/>
        <w:shd w:val="clear" w:color="auto" w:fill="0070C0"/>
        <w:rPr>
          <w:rFonts w:ascii="Comic Sans MS" w:hAnsi="Comic Sans MS" w:cs="Arial"/>
          <w:color w:val="FFFFFF" w:themeColor="background1"/>
        </w:rPr>
      </w:pPr>
      <w:r w:rsidRPr="009E7EEF">
        <w:rPr>
          <w:rFonts w:ascii="Comic Sans MS" w:hAnsi="Comic Sans MS" w:cs="Arial"/>
          <w:color w:val="FFFFFF" w:themeColor="background1"/>
        </w:rPr>
        <w:t>How do I access my records?</w:t>
      </w:r>
    </w:p>
    <w:p w14:paraId="41131681" w14:textId="77777777" w:rsidR="001E3512" w:rsidRDefault="001E3512" w:rsidP="001E3512">
      <w:pPr>
        <w:spacing w:line="240" w:lineRule="auto"/>
        <w:rPr>
          <w:rFonts w:ascii="Comic Sans MS" w:hAnsi="Comic Sans MS" w:cs="Arial"/>
          <w:color w:val="000000" w:themeColor="text1"/>
        </w:rPr>
      </w:pPr>
      <w:r w:rsidRPr="00261F83">
        <w:rPr>
          <w:rFonts w:ascii="Comic Sans MS" w:hAnsi="Comic Sans MS" w:cs="Arial"/>
          <w:color w:val="000000" w:themeColor="text1"/>
        </w:rPr>
        <w:t>Rememb</w:t>
      </w:r>
      <w:r>
        <w:rPr>
          <w:rFonts w:ascii="Comic Sans MS" w:hAnsi="Comic Sans MS" w:cs="Arial"/>
          <w:color w:val="000000" w:themeColor="text1"/>
        </w:rPr>
        <w:t xml:space="preserve">er we told you about the GDPR? </w:t>
      </w:r>
      <w:r w:rsidRPr="00261F83">
        <w:rPr>
          <w:rFonts w:ascii="Comic Sans MS" w:hAnsi="Comic Sans MS" w:cs="Arial"/>
          <w:color w:val="000000" w:themeColor="text1"/>
        </w:rPr>
        <w:t xml:space="preserve">Well, if you want to see what is written about you, you have a right to access the information we hold about you, </w:t>
      </w:r>
      <w:r>
        <w:rPr>
          <w:rFonts w:ascii="Comic Sans MS" w:hAnsi="Comic Sans MS" w:cs="Arial"/>
          <w:color w:val="000000" w:themeColor="text1"/>
        </w:rPr>
        <w:t xml:space="preserve">but </w:t>
      </w:r>
      <w:r w:rsidRPr="00261F83">
        <w:rPr>
          <w:rFonts w:ascii="Comic Sans MS" w:hAnsi="Comic Sans MS" w:cs="Arial"/>
          <w:color w:val="000000" w:themeColor="text1"/>
        </w:rPr>
        <w:t xml:space="preserve">you will need to complete a Subject Access Request (SAR). Your parents or </w:t>
      </w:r>
      <w:r>
        <w:rPr>
          <w:rFonts w:ascii="Comic Sans MS" w:hAnsi="Comic Sans MS" w:cs="Arial"/>
          <w:color w:val="000000" w:themeColor="text1"/>
        </w:rPr>
        <w:t>adults with parental responsibility</w:t>
      </w:r>
      <w:r w:rsidRPr="00261F83">
        <w:rPr>
          <w:rFonts w:ascii="Comic Sans MS" w:hAnsi="Comic Sans MS" w:cs="Arial"/>
          <w:color w:val="000000" w:themeColor="text1"/>
        </w:rPr>
        <w:t xml:space="preserve"> will do this on your behalf if you’re under 16.</w:t>
      </w:r>
      <w:r>
        <w:rPr>
          <w:rFonts w:ascii="Comic Sans MS" w:hAnsi="Comic Sans MS" w:cs="Arial"/>
          <w:color w:val="000000" w:themeColor="text1"/>
        </w:rPr>
        <w:t xml:space="preserve"> But if you are over 12, you may be classed as being competent and you may be able to do this yourself.</w:t>
      </w:r>
    </w:p>
    <w:p w14:paraId="14533240" w14:textId="77777777" w:rsidR="001E3512" w:rsidRPr="009E7EEF" w:rsidRDefault="001E3512" w:rsidP="001E3512">
      <w:pPr>
        <w:pStyle w:val="Heading1"/>
        <w:shd w:val="clear" w:color="auto" w:fill="0070C0"/>
        <w:rPr>
          <w:rFonts w:ascii="Comic Sans MS" w:hAnsi="Comic Sans MS" w:cs="Arial"/>
          <w:color w:val="FFFFFF" w:themeColor="background1"/>
        </w:rPr>
      </w:pPr>
      <w:r w:rsidRPr="009E7EEF">
        <w:rPr>
          <w:rFonts w:ascii="Comic Sans MS" w:hAnsi="Comic Sans MS" w:cs="Arial"/>
          <w:color w:val="FFFFFF" w:themeColor="background1"/>
        </w:rPr>
        <w:t xml:space="preserve">What do I do if I have a question? </w:t>
      </w:r>
    </w:p>
    <w:p w14:paraId="56BB7D7E" w14:textId="77777777" w:rsidR="001E3512" w:rsidRPr="00261F83" w:rsidRDefault="001E3512" w:rsidP="001E3512">
      <w:pPr>
        <w:spacing w:line="240" w:lineRule="auto"/>
        <w:rPr>
          <w:rFonts w:ascii="Comic Sans MS" w:hAnsi="Comic Sans MS" w:cs="Arial"/>
          <w:color w:val="000000" w:themeColor="text1"/>
        </w:rPr>
      </w:pPr>
      <w:r>
        <w:rPr>
          <w:rFonts w:ascii="Comic Sans MS" w:hAnsi="Comic Sans MS" w:cs="Arial"/>
          <w:color w:val="000000" w:themeColor="text1"/>
        </w:rPr>
        <w:t>If you have any questions, ask a member of the surgery team or your parents or adults with parental responsibility. Y</w:t>
      </w:r>
      <w:r w:rsidRPr="00261F83">
        <w:rPr>
          <w:rFonts w:ascii="Comic Sans MS" w:hAnsi="Comic Sans MS" w:cs="Arial"/>
          <w:color w:val="000000" w:themeColor="text1"/>
        </w:rPr>
        <w:t>ou can:</w:t>
      </w:r>
    </w:p>
    <w:p w14:paraId="71CA261C" w14:textId="77777777" w:rsidR="001E3512" w:rsidRPr="00261F83" w:rsidRDefault="001E3512" w:rsidP="001E3512">
      <w:pPr>
        <w:pStyle w:val="ListParagraph"/>
        <w:numPr>
          <w:ilvl w:val="0"/>
          <w:numId w:val="7"/>
        </w:numPr>
        <w:spacing w:after="0" w:line="240" w:lineRule="auto"/>
        <w:rPr>
          <w:rFonts w:ascii="Comic Sans MS" w:hAnsi="Comic Sans MS" w:cs="Arial"/>
          <w:color w:val="000000" w:themeColor="text1"/>
        </w:rPr>
      </w:pPr>
      <w:r w:rsidRPr="00261F83">
        <w:rPr>
          <w:rFonts w:ascii="Comic Sans MS" w:hAnsi="Comic Sans MS" w:cs="Arial"/>
          <w:color w:val="000000" w:themeColor="text1"/>
        </w:rPr>
        <w:t xml:space="preserve">Contact the practice’s data controller via email at </w:t>
      </w:r>
      <w:r w:rsidR="006E71F5">
        <w:rPr>
          <w:rFonts w:ascii="Comic Sans MS" w:hAnsi="Comic Sans MS" w:cs="Arial"/>
          <w:color w:val="000000" w:themeColor="text1"/>
        </w:rPr>
        <w:t xml:space="preserve">either </w:t>
      </w:r>
      <w:hyperlink r:id="rId23" w:history="1">
        <w:r w:rsidR="006E71F5" w:rsidRPr="00A76CB1">
          <w:rPr>
            <w:rStyle w:val="Hyperlink"/>
            <w:rFonts w:ascii="Comic Sans MS" w:hAnsi="Comic Sans MS" w:cs="Arial"/>
          </w:rPr>
          <w:t>stoccg.emcadmin@nhs.net</w:t>
        </w:r>
      </w:hyperlink>
      <w:r w:rsidR="006E71F5">
        <w:rPr>
          <w:rFonts w:ascii="Comic Sans MS" w:hAnsi="Comic Sans MS" w:cs="Arial"/>
          <w:color w:val="000000" w:themeColor="text1"/>
        </w:rPr>
        <w:t xml:space="preserve">  (for Ellesmere Medical Centre) or </w:t>
      </w:r>
      <w:hyperlink r:id="rId24" w:history="1">
        <w:r w:rsidR="006E71F5" w:rsidRPr="00A76CB1">
          <w:rPr>
            <w:rStyle w:val="Hyperlink"/>
            <w:rFonts w:ascii="Comic Sans MS" w:hAnsi="Comic Sans MS" w:cs="Arial"/>
          </w:rPr>
          <w:t>stoccg.p88013-admin@nhs.net</w:t>
        </w:r>
      </w:hyperlink>
      <w:r w:rsidR="006E71F5">
        <w:rPr>
          <w:rFonts w:ascii="Comic Sans MS" w:hAnsi="Comic Sans MS" w:cs="Arial"/>
          <w:color w:val="000000" w:themeColor="text1"/>
        </w:rPr>
        <w:t xml:space="preserve"> </w:t>
      </w:r>
      <w:r w:rsidR="0067722E">
        <w:rPr>
          <w:rFonts w:ascii="Comic Sans MS" w:hAnsi="Comic Sans MS" w:cs="Arial"/>
          <w:color w:val="000000" w:themeColor="text1"/>
        </w:rPr>
        <w:t>for Dial House Medical Centre</w:t>
      </w:r>
      <w:r w:rsidRPr="00261F83">
        <w:rPr>
          <w:rFonts w:ascii="Comic Sans MS" w:hAnsi="Comic Sans MS" w:cs="Arial"/>
          <w:color w:val="000000" w:themeColor="text1"/>
        </w:rPr>
        <w:t>. GP practices are data controllers for the data they hold about their patients</w:t>
      </w:r>
      <w:r w:rsidRPr="00261F83">
        <w:rPr>
          <w:rStyle w:val="FootnoteReference"/>
          <w:rFonts w:ascii="Comic Sans MS" w:hAnsi="Comic Sans MS" w:cs="Arial"/>
          <w:color w:val="000000" w:themeColor="text1"/>
        </w:rPr>
        <w:footnoteReference w:id="1"/>
      </w:r>
      <w:r w:rsidRPr="00261F83">
        <w:rPr>
          <w:rFonts w:ascii="Comic Sans MS" w:hAnsi="Comic Sans MS" w:cs="Arial"/>
          <w:color w:val="000000" w:themeColor="text1"/>
        </w:rPr>
        <w:t xml:space="preserve">    </w:t>
      </w:r>
    </w:p>
    <w:p w14:paraId="7324EA1E" w14:textId="77777777" w:rsidR="001E3512" w:rsidRPr="00261F83" w:rsidRDefault="001E3512" w:rsidP="001E3512">
      <w:pPr>
        <w:pStyle w:val="ListParagraph"/>
        <w:numPr>
          <w:ilvl w:val="0"/>
          <w:numId w:val="7"/>
        </w:numPr>
        <w:spacing w:after="0" w:line="240" w:lineRule="auto"/>
        <w:rPr>
          <w:rFonts w:ascii="Comic Sans MS" w:hAnsi="Comic Sans MS" w:cs="Arial"/>
          <w:color w:val="000000" w:themeColor="text1"/>
        </w:rPr>
      </w:pPr>
      <w:r w:rsidRPr="00261F83">
        <w:rPr>
          <w:rFonts w:ascii="Comic Sans MS" w:hAnsi="Comic Sans MS" w:cs="Arial"/>
          <w:color w:val="000000" w:themeColor="text1"/>
        </w:rPr>
        <w:t xml:space="preserve">Write to the data controller at </w:t>
      </w:r>
      <w:r w:rsidR="006F30C3">
        <w:rPr>
          <w:rFonts w:ascii="Comic Sans MS" w:hAnsi="Comic Sans MS" w:cs="Arial"/>
          <w:color w:val="000000" w:themeColor="text1"/>
        </w:rPr>
        <w:t>either Dial House Medical Centre, 131 Mile End Lane, Stockport, SK2 6BZ or Ellesmere Medical Centre, 262 Stockport Road, Stockport, SK3 0RQ</w:t>
      </w:r>
    </w:p>
    <w:p w14:paraId="6A367B1B" w14:textId="77777777" w:rsidR="001E3512" w:rsidRPr="00261F83" w:rsidRDefault="001E3512" w:rsidP="001E3512">
      <w:pPr>
        <w:pStyle w:val="ListParagraph"/>
        <w:numPr>
          <w:ilvl w:val="0"/>
          <w:numId w:val="7"/>
        </w:numPr>
        <w:spacing w:after="0" w:line="240" w:lineRule="auto"/>
        <w:rPr>
          <w:rFonts w:ascii="Comic Sans MS" w:hAnsi="Comic Sans MS" w:cs="Arial"/>
          <w:color w:val="000000" w:themeColor="text1"/>
        </w:rPr>
      </w:pPr>
      <w:r w:rsidRPr="00261F83">
        <w:rPr>
          <w:rFonts w:ascii="Comic Sans MS" w:hAnsi="Comic Sans MS" w:cs="Arial"/>
          <w:color w:val="000000" w:themeColor="text1"/>
        </w:rPr>
        <w:t xml:space="preserve">Ask to speak to the practice manager </w:t>
      </w:r>
      <w:r w:rsidR="006F30C3">
        <w:rPr>
          <w:rFonts w:ascii="Comic Sans MS" w:hAnsi="Comic Sans MS" w:cs="Arial"/>
          <w:color w:val="000000" w:themeColor="text1"/>
        </w:rPr>
        <w:t xml:space="preserve">Gill Eggleston at </w:t>
      </w:r>
      <w:proofErr w:type="gramStart"/>
      <w:r w:rsidR="006F30C3">
        <w:rPr>
          <w:rFonts w:ascii="Comic Sans MS" w:hAnsi="Comic Sans MS" w:cs="Arial"/>
          <w:color w:val="000000" w:themeColor="text1"/>
        </w:rPr>
        <w:t>Dial  House</w:t>
      </w:r>
      <w:proofErr w:type="gramEnd"/>
      <w:r w:rsidR="006F30C3">
        <w:rPr>
          <w:rFonts w:ascii="Comic Sans MS" w:hAnsi="Comic Sans MS" w:cs="Arial"/>
          <w:color w:val="000000" w:themeColor="text1"/>
        </w:rPr>
        <w:t xml:space="preserve"> or Tracy Johnstone at Ellesmere.</w:t>
      </w:r>
    </w:p>
    <w:p w14:paraId="471D9E8A" w14:textId="77777777" w:rsidR="001E3512" w:rsidRPr="00261F83" w:rsidRDefault="001E3512" w:rsidP="001E3512">
      <w:pPr>
        <w:pStyle w:val="ListParagraph"/>
        <w:spacing w:after="0" w:line="240" w:lineRule="auto"/>
        <w:ind w:left="1080"/>
        <w:rPr>
          <w:rFonts w:ascii="Comic Sans MS" w:hAnsi="Comic Sans MS" w:cs="Arial"/>
          <w:color w:val="000000" w:themeColor="text1"/>
        </w:rPr>
      </w:pPr>
    </w:p>
    <w:p w14:paraId="5657E4E8" w14:textId="77777777" w:rsidR="001E3512" w:rsidRPr="00261F83" w:rsidRDefault="001E3512" w:rsidP="001E3512">
      <w:pPr>
        <w:spacing w:line="240" w:lineRule="auto"/>
        <w:rPr>
          <w:rFonts w:ascii="Comic Sans MS" w:hAnsi="Comic Sans MS" w:cs="Arial"/>
          <w:color w:val="000000" w:themeColor="text1"/>
        </w:rPr>
      </w:pPr>
      <w:r w:rsidRPr="00261F83">
        <w:rPr>
          <w:rFonts w:ascii="Comic Sans MS" w:hAnsi="Comic Sans MS" w:cs="Arial"/>
          <w:color w:val="000000" w:themeColor="text1"/>
        </w:rPr>
        <w:t>The Data Protection Officer</w:t>
      </w:r>
      <w:r w:rsidR="006F30C3">
        <w:rPr>
          <w:rFonts w:ascii="Comic Sans MS" w:hAnsi="Comic Sans MS" w:cs="Arial"/>
          <w:color w:val="000000" w:themeColor="text1"/>
        </w:rPr>
        <w:t>s</w:t>
      </w:r>
      <w:r w:rsidRPr="00261F83">
        <w:rPr>
          <w:rFonts w:ascii="Comic Sans MS" w:hAnsi="Comic Sans MS" w:cs="Arial"/>
          <w:color w:val="000000" w:themeColor="text1"/>
        </w:rPr>
        <w:t xml:space="preserve"> (DPO) for </w:t>
      </w:r>
      <w:r w:rsidR="004D27EE">
        <w:rPr>
          <w:rFonts w:ascii="Comic Sans MS" w:hAnsi="Comic Sans MS" w:cs="Arial"/>
          <w:color w:val="000000" w:themeColor="text1"/>
        </w:rPr>
        <w:t>Caritas GP Partnership</w:t>
      </w:r>
      <w:r w:rsidRPr="00261F83">
        <w:rPr>
          <w:rFonts w:ascii="Comic Sans MS" w:hAnsi="Comic Sans MS" w:cs="Arial"/>
          <w:color w:val="000000" w:themeColor="text1"/>
        </w:rPr>
        <w:t xml:space="preserve"> </w:t>
      </w:r>
      <w:r w:rsidR="006F30C3">
        <w:rPr>
          <w:rFonts w:ascii="Comic Sans MS" w:hAnsi="Comic Sans MS" w:cs="Arial"/>
          <w:color w:val="000000" w:themeColor="text1"/>
        </w:rPr>
        <w:t>are Tracy Johnstone and Gill Eggleston</w:t>
      </w:r>
      <w:r w:rsidRPr="00261F83">
        <w:rPr>
          <w:rFonts w:ascii="Comic Sans MS" w:hAnsi="Comic Sans MS" w:cs="Arial"/>
          <w:color w:val="000000" w:themeColor="text1"/>
        </w:rPr>
        <w:t>.</w:t>
      </w:r>
    </w:p>
    <w:p w14:paraId="04F56AC8" w14:textId="77777777" w:rsidR="001E3512" w:rsidRPr="009E7EEF" w:rsidRDefault="001E3512" w:rsidP="001E3512">
      <w:pPr>
        <w:pStyle w:val="Heading1"/>
        <w:shd w:val="clear" w:color="auto" w:fill="0070C0"/>
        <w:rPr>
          <w:rFonts w:ascii="Comic Sans MS" w:hAnsi="Comic Sans MS" w:cs="Arial"/>
          <w:color w:val="FFFFFF" w:themeColor="background1"/>
        </w:rPr>
      </w:pPr>
      <w:r w:rsidRPr="009E7EEF">
        <w:rPr>
          <w:rFonts w:ascii="Comic Sans MS" w:hAnsi="Comic Sans MS" w:cs="Arial"/>
          <w:color w:val="FFFFFF" w:themeColor="background1"/>
        </w:rPr>
        <w:t>What to do if you’re not happy about how we manage your information</w:t>
      </w:r>
    </w:p>
    <w:p w14:paraId="560E2D9B" w14:textId="77777777" w:rsidR="001E3512" w:rsidRPr="00D566B9" w:rsidRDefault="001E3512" w:rsidP="001E3512">
      <w:pPr>
        <w:spacing w:line="240" w:lineRule="auto"/>
        <w:rPr>
          <w:rFonts w:ascii="Comic Sans MS" w:hAnsi="Comic Sans MS" w:cs="Arial"/>
          <w:color w:val="000000" w:themeColor="text1"/>
        </w:rPr>
      </w:pPr>
      <w:r w:rsidRPr="00D566B9">
        <w:rPr>
          <w:rFonts w:ascii="Comic Sans MS" w:hAnsi="Comic Sans MS" w:cs="Arial"/>
          <w:color w:val="000000" w:themeColor="text1"/>
        </w:rPr>
        <w:t>We really want to make sure you’re happy</w:t>
      </w:r>
      <w:r>
        <w:rPr>
          <w:rFonts w:ascii="Comic Sans MS" w:hAnsi="Comic Sans MS" w:cs="Arial"/>
          <w:color w:val="000000" w:themeColor="text1"/>
        </w:rPr>
        <w:t>,</w:t>
      </w:r>
      <w:r w:rsidRPr="00D566B9">
        <w:rPr>
          <w:rFonts w:ascii="Comic Sans MS" w:hAnsi="Comic Sans MS" w:cs="Arial"/>
          <w:color w:val="000000" w:themeColor="text1"/>
        </w:rPr>
        <w:t xml:space="preserve"> but </w:t>
      </w:r>
      <w:r>
        <w:rPr>
          <w:rFonts w:ascii="Comic Sans MS" w:hAnsi="Comic Sans MS" w:cs="Arial"/>
          <w:color w:val="000000" w:themeColor="text1"/>
        </w:rPr>
        <w:t xml:space="preserve">we </w:t>
      </w:r>
      <w:r w:rsidRPr="00D566B9">
        <w:rPr>
          <w:rFonts w:ascii="Comic Sans MS" w:hAnsi="Comic Sans MS" w:cs="Arial"/>
          <w:color w:val="000000" w:themeColor="text1"/>
        </w:rPr>
        <w:t>understand tha</w:t>
      </w:r>
      <w:r>
        <w:rPr>
          <w:rFonts w:ascii="Comic Sans MS" w:hAnsi="Comic Sans MS" w:cs="Arial"/>
          <w:color w:val="000000" w:themeColor="text1"/>
        </w:rPr>
        <w:t xml:space="preserve">t sometimes things can go wrong. </w:t>
      </w:r>
      <w:r w:rsidRPr="00D566B9">
        <w:rPr>
          <w:rFonts w:ascii="Comic Sans MS" w:hAnsi="Comic Sans MS" w:cs="Arial"/>
          <w:color w:val="000000" w:themeColor="text1"/>
        </w:rPr>
        <w:t>If you or your parents or adult</w:t>
      </w:r>
      <w:r>
        <w:rPr>
          <w:rFonts w:ascii="Comic Sans MS" w:hAnsi="Comic Sans MS" w:cs="Arial"/>
          <w:color w:val="000000" w:themeColor="text1"/>
        </w:rPr>
        <w:t>s</w:t>
      </w:r>
      <w:r w:rsidRPr="00D566B9">
        <w:rPr>
          <w:rFonts w:ascii="Comic Sans MS" w:hAnsi="Comic Sans MS" w:cs="Arial"/>
          <w:color w:val="000000" w:themeColor="text1"/>
        </w:rPr>
        <w:t xml:space="preserve"> with parental responsibility are unhappy with any part of our data-</w:t>
      </w:r>
      <w:r w:rsidRPr="00D566B9">
        <w:rPr>
          <w:rFonts w:ascii="Comic Sans MS" w:hAnsi="Comic Sans MS" w:cs="Arial"/>
          <w:color w:val="000000" w:themeColor="text1"/>
        </w:rPr>
        <w:lastRenderedPageBreak/>
        <w:t xml:space="preserve">processing methods, you </w:t>
      </w:r>
      <w:r>
        <w:rPr>
          <w:rFonts w:ascii="Comic Sans MS" w:hAnsi="Comic Sans MS" w:cs="Arial"/>
          <w:color w:val="000000" w:themeColor="text1"/>
        </w:rPr>
        <w:t xml:space="preserve">can complain. </w:t>
      </w:r>
      <w:r w:rsidRPr="00D566B9">
        <w:rPr>
          <w:rFonts w:ascii="Comic Sans MS" w:hAnsi="Comic Sans MS" w:cs="Arial"/>
          <w:color w:val="000000" w:themeColor="text1"/>
        </w:rPr>
        <w:t xml:space="preserve">For more information, visit ico.org.uk and select ‘Raising a concern’. </w:t>
      </w:r>
    </w:p>
    <w:p w14:paraId="78F880ED" w14:textId="77777777" w:rsidR="001E3512" w:rsidRDefault="001E3512" w:rsidP="001E3512">
      <w:pPr>
        <w:spacing w:line="240" w:lineRule="auto"/>
        <w:rPr>
          <w:rFonts w:ascii="Comic Sans MS" w:hAnsi="Comic Sans MS" w:cs="Arial"/>
          <w:color w:val="000000" w:themeColor="text1"/>
        </w:rPr>
      </w:pPr>
      <w:r w:rsidRPr="00D566B9">
        <w:rPr>
          <w:rFonts w:ascii="Comic Sans MS" w:hAnsi="Comic Sans MS" w:cs="Arial"/>
          <w:color w:val="000000" w:themeColor="text1"/>
        </w:rPr>
        <w:t xml:space="preserve">We </w:t>
      </w:r>
      <w:r>
        <w:rPr>
          <w:rFonts w:ascii="Comic Sans MS" w:hAnsi="Comic Sans MS" w:cs="Arial"/>
          <w:color w:val="000000" w:themeColor="text1"/>
        </w:rPr>
        <w:t>always make sure the information we give you is up to date. A</w:t>
      </w:r>
      <w:r w:rsidRPr="00D566B9">
        <w:rPr>
          <w:rFonts w:ascii="Comic Sans MS" w:hAnsi="Comic Sans MS" w:cs="Arial"/>
          <w:color w:val="000000" w:themeColor="text1"/>
        </w:rPr>
        <w:t>ny updates wi</w:t>
      </w:r>
      <w:r w:rsidR="006F30C3">
        <w:rPr>
          <w:rFonts w:ascii="Comic Sans MS" w:hAnsi="Comic Sans MS" w:cs="Arial"/>
          <w:color w:val="000000" w:themeColor="text1"/>
        </w:rPr>
        <w:t xml:space="preserve">ll be published on our website </w:t>
      </w:r>
      <w:r>
        <w:rPr>
          <w:rFonts w:ascii="Comic Sans MS" w:hAnsi="Comic Sans MS" w:cs="Arial"/>
          <w:color w:val="000000" w:themeColor="text1"/>
        </w:rPr>
        <w:t xml:space="preserve">and </w:t>
      </w:r>
      <w:r w:rsidRPr="00D566B9">
        <w:rPr>
          <w:rFonts w:ascii="Comic Sans MS" w:hAnsi="Comic Sans MS" w:cs="Arial"/>
          <w:color w:val="000000" w:themeColor="text1"/>
        </w:rPr>
        <w:t xml:space="preserve">on </w:t>
      </w:r>
      <w:r>
        <w:rPr>
          <w:rFonts w:ascii="Comic Sans MS" w:hAnsi="Comic Sans MS" w:cs="Arial"/>
          <w:color w:val="000000" w:themeColor="text1"/>
        </w:rPr>
        <w:t xml:space="preserve">our </w:t>
      </w:r>
      <w:r w:rsidRPr="00D566B9">
        <w:rPr>
          <w:rFonts w:ascii="Comic Sans MS" w:hAnsi="Comic Sans MS" w:cs="Arial"/>
          <w:color w:val="000000" w:themeColor="text1"/>
        </w:rPr>
        <w:t xml:space="preserve">posters. This policy </w:t>
      </w:r>
      <w:r>
        <w:rPr>
          <w:rFonts w:ascii="Comic Sans MS" w:hAnsi="Comic Sans MS" w:cs="Arial"/>
          <w:color w:val="000000" w:themeColor="text1"/>
        </w:rPr>
        <w:t>will</w:t>
      </w:r>
      <w:r w:rsidRPr="00D566B9">
        <w:rPr>
          <w:rFonts w:ascii="Comic Sans MS" w:hAnsi="Comic Sans MS" w:cs="Arial"/>
          <w:color w:val="000000" w:themeColor="text1"/>
        </w:rPr>
        <w:t xml:space="preserve"> be reviewed</w:t>
      </w:r>
      <w:r>
        <w:rPr>
          <w:rFonts w:ascii="Comic Sans MS" w:hAnsi="Comic Sans MS" w:cs="Arial"/>
          <w:color w:val="000000" w:themeColor="text1"/>
        </w:rPr>
        <w:t xml:space="preserve"> on</w:t>
      </w:r>
      <w:r w:rsidRPr="00D566B9">
        <w:rPr>
          <w:rFonts w:ascii="Comic Sans MS" w:hAnsi="Comic Sans MS" w:cs="Arial"/>
          <w:color w:val="000000" w:themeColor="text1"/>
        </w:rPr>
        <w:t xml:space="preserve"> </w:t>
      </w:r>
      <w:r w:rsidR="006F30C3">
        <w:rPr>
          <w:rFonts w:ascii="Comic Sans MS" w:hAnsi="Comic Sans MS" w:cs="Arial"/>
          <w:color w:val="000000" w:themeColor="text1"/>
        </w:rPr>
        <w:t>25 May 2019</w:t>
      </w:r>
      <w:r w:rsidRPr="00D566B9">
        <w:rPr>
          <w:rFonts w:ascii="Comic Sans MS" w:hAnsi="Comic Sans MS" w:cs="Arial"/>
          <w:color w:val="000000" w:themeColor="text1"/>
        </w:rPr>
        <w:t xml:space="preserve">.  </w:t>
      </w:r>
    </w:p>
    <w:p w14:paraId="7076FA55" w14:textId="77777777" w:rsidR="009A2A0F" w:rsidRDefault="003E228F" w:rsidP="001E3512">
      <w:pPr>
        <w:spacing w:line="240" w:lineRule="auto"/>
        <w:rPr>
          <w:rFonts w:ascii="Comic Sans MS" w:hAnsi="Comic Sans MS" w:cs="Arial"/>
          <w:color w:val="000000" w:themeColor="text1"/>
        </w:rPr>
      </w:pPr>
      <w:hyperlink w:anchor="Contents" w:history="1">
        <w:r w:rsidR="009A2A0F" w:rsidRPr="009A2A0F">
          <w:rPr>
            <w:rStyle w:val="Hyperlink"/>
            <w:rFonts w:asciiTheme="minorHAnsi" w:hAnsiTheme="minorHAnsi"/>
            <w:i/>
          </w:rPr>
          <w:t>Back to Contents</w:t>
        </w:r>
      </w:hyperlink>
    </w:p>
    <w:p w14:paraId="1F6E80FF" w14:textId="77777777" w:rsidR="009A2A0F" w:rsidRDefault="009A2A0F" w:rsidP="001E3512">
      <w:pPr>
        <w:spacing w:line="240" w:lineRule="auto"/>
        <w:rPr>
          <w:rFonts w:ascii="Comic Sans MS" w:hAnsi="Comic Sans MS" w:cs="Arial"/>
          <w:color w:val="000000" w:themeColor="text1"/>
        </w:rPr>
      </w:pPr>
    </w:p>
    <w:p w14:paraId="6D5782B0" w14:textId="77777777" w:rsidR="001E3512" w:rsidRDefault="001E3512">
      <w:pPr>
        <w:rPr>
          <w:rFonts w:ascii="Comic Sans MS" w:hAnsi="Comic Sans MS" w:cs="Arial"/>
          <w:color w:val="000000" w:themeColor="text1"/>
        </w:rPr>
      </w:pPr>
      <w:r>
        <w:rPr>
          <w:rFonts w:ascii="Comic Sans MS" w:hAnsi="Comic Sans MS" w:cs="Arial"/>
          <w:color w:val="000000" w:themeColor="text1"/>
        </w:rPr>
        <w:br w:type="page"/>
      </w:r>
    </w:p>
    <w:p w14:paraId="513D81CA" w14:textId="77777777" w:rsidR="00455C22" w:rsidRPr="00455C22" w:rsidRDefault="00455C22" w:rsidP="00455C22">
      <w:pPr>
        <w:pStyle w:val="Header"/>
        <w:jc w:val="both"/>
        <w:rPr>
          <w:rFonts w:asciiTheme="minorHAnsi" w:hAnsiTheme="minorHAnsi"/>
          <w:b/>
          <w:noProof/>
          <w:sz w:val="28"/>
          <w:szCs w:val="36"/>
          <w:lang w:eastAsia="en-GB"/>
        </w:rPr>
      </w:pPr>
      <w:r>
        <w:rPr>
          <w:rFonts w:asciiTheme="minorHAnsi" w:hAnsiTheme="minorHAnsi"/>
          <w:b/>
          <w:noProof/>
          <w:sz w:val="28"/>
          <w:szCs w:val="36"/>
          <w:lang w:eastAsia="en-GB"/>
        </w:rPr>
        <w:lastRenderedPageBreak/>
        <w:t xml:space="preserve">7. </w:t>
      </w:r>
      <w:bookmarkStart w:id="8" w:name="PublicH"/>
      <w:r w:rsidRPr="00455C22">
        <w:rPr>
          <w:rFonts w:asciiTheme="minorHAnsi" w:hAnsiTheme="minorHAnsi"/>
          <w:b/>
          <w:noProof/>
          <w:sz w:val="28"/>
          <w:szCs w:val="36"/>
          <w:lang w:eastAsia="en-GB"/>
        </w:rPr>
        <w:t>Public Health Privacy Notice</w:t>
      </w:r>
      <w:bookmarkEnd w:id="8"/>
    </w:p>
    <w:p w14:paraId="3FA8F2EE" w14:textId="77777777" w:rsidR="001E3512" w:rsidRPr="006E71F5" w:rsidRDefault="004A157E" w:rsidP="00455C22">
      <w:pPr>
        <w:spacing w:line="240" w:lineRule="auto"/>
        <w:jc w:val="both"/>
        <w:rPr>
          <w:rFonts w:asciiTheme="minorHAnsi" w:hAnsiTheme="minorHAnsi"/>
          <w:i/>
        </w:rPr>
      </w:pPr>
      <w:r w:rsidRPr="006E71F5">
        <w:rPr>
          <w:rFonts w:asciiTheme="minorHAnsi" w:hAnsiTheme="minorHAnsi"/>
          <w:i/>
        </w:rPr>
        <w:t xml:space="preserve"> </w:t>
      </w:r>
      <w:r w:rsidR="00EE68AE" w:rsidRPr="006E71F5">
        <w:rPr>
          <w:rFonts w:asciiTheme="minorHAnsi" w:hAnsiTheme="minorHAnsi"/>
          <w:i/>
        </w:rPr>
        <w:t>Caritas GP Partnership</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4A157E" w:rsidRPr="00252008" w14:paraId="1A8AB29F" w14:textId="77777777" w:rsidTr="00EE68AE">
        <w:trPr>
          <w:trHeight w:val="300"/>
        </w:trPr>
        <w:tc>
          <w:tcPr>
            <w:tcW w:w="10598" w:type="dxa"/>
            <w:gridSpan w:val="2"/>
            <w:noWrap/>
          </w:tcPr>
          <w:p w14:paraId="4F7C786A" w14:textId="77777777" w:rsidR="004A157E" w:rsidRPr="004A157E" w:rsidRDefault="004A157E" w:rsidP="004A157E">
            <w:pPr>
              <w:spacing w:after="0" w:line="240" w:lineRule="auto"/>
              <w:jc w:val="both"/>
              <w:rPr>
                <w:rFonts w:asciiTheme="minorHAnsi" w:hAnsiTheme="minorHAnsi"/>
                <w:color w:val="000000"/>
                <w:szCs w:val="28"/>
                <w:lang w:eastAsia="en-GB"/>
              </w:rPr>
            </w:pPr>
            <w:r w:rsidRPr="004A157E">
              <w:rPr>
                <w:rFonts w:asciiTheme="minorHAnsi" w:hAnsiTheme="minorHAnsi"/>
                <w:color w:val="000000"/>
                <w:szCs w:val="28"/>
                <w:lang w:eastAsia="en-GB"/>
              </w:rPr>
              <w:t>Public health encompasses everything from national smoking and alcohol policies, the management of epidemics such as flu, the control of large s</w:t>
            </w:r>
            <w:r w:rsidR="006E71F5">
              <w:rPr>
                <w:rFonts w:asciiTheme="minorHAnsi" w:hAnsiTheme="minorHAnsi"/>
                <w:color w:val="000000"/>
                <w:szCs w:val="28"/>
                <w:lang w:eastAsia="en-GB"/>
              </w:rPr>
              <w:t>cale infections such as TB and h</w:t>
            </w:r>
            <w:r w:rsidRPr="004A157E">
              <w:rPr>
                <w:rFonts w:asciiTheme="minorHAnsi" w:hAnsiTheme="minorHAnsi"/>
                <w:color w:val="000000"/>
                <w:szCs w:val="28"/>
                <w:lang w:eastAsia="en-GB"/>
              </w:rPr>
              <w:t xml:space="preserve">epatitis B to local outbreaks of food poisoning or </w:t>
            </w:r>
            <w:r w:rsidR="006E71F5">
              <w:rPr>
                <w:rFonts w:asciiTheme="minorHAnsi" w:hAnsiTheme="minorHAnsi"/>
                <w:color w:val="000000"/>
                <w:szCs w:val="28"/>
                <w:lang w:eastAsia="en-GB"/>
              </w:rPr>
              <w:t>m</w:t>
            </w:r>
            <w:r w:rsidRPr="004A157E">
              <w:rPr>
                <w:rFonts w:asciiTheme="minorHAnsi" w:hAnsiTheme="minorHAnsi"/>
                <w:color w:val="000000"/>
                <w:szCs w:val="28"/>
                <w:lang w:eastAsia="en-GB"/>
              </w:rPr>
              <w:t xml:space="preserve">easles. Certain illnesses are also notifiable; the doctors treating the patient are required by law to inform the Public Health Authorities, for instance </w:t>
            </w:r>
            <w:r w:rsidR="006E71F5">
              <w:rPr>
                <w:rFonts w:asciiTheme="minorHAnsi" w:hAnsiTheme="minorHAnsi"/>
                <w:color w:val="000000"/>
                <w:szCs w:val="28"/>
                <w:lang w:eastAsia="en-GB"/>
              </w:rPr>
              <w:t>s</w:t>
            </w:r>
            <w:r w:rsidRPr="004A157E">
              <w:rPr>
                <w:rFonts w:asciiTheme="minorHAnsi" w:hAnsiTheme="minorHAnsi"/>
                <w:color w:val="000000"/>
                <w:szCs w:val="28"/>
                <w:lang w:eastAsia="en-GB"/>
              </w:rPr>
              <w:t xml:space="preserve">carlet </w:t>
            </w:r>
            <w:r w:rsidR="006E71F5">
              <w:rPr>
                <w:rFonts w:asciiTheme="minorHAnsi" w:hAnsiTheme="minorHAnsi"/>
                <w:color w:val="000000"/>
                <w:szCs w:val="28"/>
                <w:lang w:eastAsia="en-GB"/>
              </w:rPr>
              <w:t>f</w:t>
            </w:r>
            <w:r w:rsidRPr="004A157E">
              <w:rPr>
                <w:rFonts w:asciiTheme="minorHAnsi" w:hAnsiTheme="minorHAnsi"/>
                <w:color w:val="000000"/>
                <w:szCs w:val="28"/>
                <w:lang w:eastAsia="en-GB"/>
              </w:rPr>
              <w:t>ever.</w:t>
            </w:r>
          </w:p>
          <w:p w14:paraId="7524602F" w14:textId="77777777" w:rsidR="004A157E" w:rsidRPr="004A157E" w:rsidRDefault="004A157E" w:rsidP="004A157E">
            <w:pPr>
              <w:spacing w:after="0" w:line="240" w:lineRule="auto"/>
              <w:jc w:val="both"/>
              <w:rPr>
                <w:rFonts w:asciiTheme="minorHAnsi" w:hAnsiTheme="minorHAnsi"/>
                <w:color w:val="000000"/>
                <w:szCs w:val="28"/>
                <w:lang w:eastAsia="en-GB"/>
              </w:rPr>
            </w:pPr>
          </w:p>
          <w:p w14:paraId="0F8AD793" w14:textId="77777777" w:rsidR="004A157E" w:rsidRPr="004A157E" w:rsidRDefault="004A157E" w:rsidP="004A157E">
            <w:pPr>
              <w:spacing w:after="0" w:line="240" w:lineRule="auto"/>
              <w:jc w:val="both"/>
              <w:rPr>
                <w:rFonts w:asciiTheme="minorHAnsi" w:hAnsiTheme="minorHAnsi"/>
                <w:color w:val="000000"/>
                <w:szCs w:val="28"/>
                <w:lang w:eastAsia="en-GB"/>
              </w:rPr>
            </w:pPr>
            <w:r w:rsidRPr="004A157E">
              <w:rPr>
                <w:rFonts w:asciiTheme="minorHAnsi" w:hAnsiTheme="minorHAnsi"/>
                <w:color w:val="000000"/>
                <w:szCs w:val="28"/>
                <w:lang w:eastAsia="en-GB"/>
              </w:rPr>
              <w:t>This will mean the subjects personal and health information being shared with the Public Health organisations.</w:t>
            </w:r>
          </w:p>
          <w:p w14:paraId="5C7CD67A" w14:textId="77777777" w:rsidR="004A157E" w:rsidRPr="004A157E" w:rsidRDefault="004A157E" w:rsidP="004A157E">
            <w:pPr>
              <w:spacing w:after="0" w:line="240" w:lineRule="auto"/>
              <w:jc w:val="both"/>
              <w:rPr>
                <w:rFonts w:asciiTheme="minorHAnsi" w:hAnsiTheme="minorHAnsi"/>
                <w:color w:val="000000"/>
                <w:szCs w:val="28"/>
                <w:lang w:eastAsia="en-GB"/>
              </w:rPr>
            </w:pPr>
            <w:r w:rsidRPr="004A157E">
              <w:rPr>
                <w:rFonts w:asciiTheme="minorHAnsi" w:hAnsiTheme="minorHAnsi"/>
                <w:color w:val="000000"/>
                <w:szCs w:val="28"/>
                <w:lang w:eastAsia="en-GB"/>
              </w:rPr>
              <w:t xml:space="preserve"> </w:t>
            </w:r>
          </w:p>
          <w:p w14:paraId="3C3CE960" w14:textId="77777777" w:rsidR="004A157E" w:rsidRPr="004A157E" w:rsidRDefault="004A157E" w:rsidP="004A157E">
            <w:pPr>
              <w:spacing w:after="0" w:line="240" w:lineRule="auto"/>
              <w:jc w:val="both"/>
              <w:rPr>
                <w:rStyle w:val="Hyperlink"/>
                <w:rFonts w:asciiTheme="minorHAnsi" w:hAnsiTheme="minorHAnsi"/>
                <w:color w:val="000000"/>
                <w:szCs w:val="28"/>
                <w:lang w:eastAsia="en-GB"/>
              </w:rPr>
            </w:pPr>
            <w:r w:rsidRPr="004A157E">
              <w:rPr>
                <w:rFonts w:asciiTheme="minorHAnsi" w:hAnsiTheme="minorHAnsi"/>
                <w:color w:val="000000"/>
                <w:szCs w:val="28"/>
                <w:lang w:eastAsia="en-GB"/>
              </w:rPr>
              <w:t xml:space="preserve">Some of the relevant legislation includes: </w:t>
            </w:r>
            <w:hyperlink r:id="rId25" w:history="1">
              <w:r w:rsidRPr="004A157E">
                <w:rPr>
                  <w:rStyle w:val="Hyperlink"/>
                  <w:rFonts w:asciiTheme="minorHAnsi" w:hAnsiTheme="minorHAnsi"/>
                  <w:color w:val="000000"/>
                  <w:szCs w:val="28"/>
                  <w:bdr w:val="none" w:sz="0" w:space="0" w:color="auto" w:frame="1"/>
                  <w:lang w:eastAsia="en-GB"/>
                </w:rPr>
                <w:t>the Health Protection (Notification) Regulations 2010 (SI 2010/659)</w:t>
              </w:r>
            </w:hyperlink>
            <w:r w:rsidRPr="004A157E">
              <w:rPr>
                <w:rFonts w:asciiTheme="minorHAnsi" w:hAnsiTheme="minorHAnsi"/>
                <w:color w:val="000000"/>
                <w:szCs w:val="28"/>
              </w:rPr>
              <w:t xml:space="preserve">, </w:t>
            </w:r>
            <w:hyperlink r:id="rId26" w:history="1">
              <w:r w:rsidRPr="004A157E">
                <w:rPr>
                  <w:rStyle w:val="Hyperlink"/>
                  <w:rFonts w:asciiTheme="minorHAnsi" w:hAnsiTheme="minorHAnsi"/>
                  <w:color w:val="000000"/>
                  <w:szCs w:val="28"/>
                  <w:bdr w:val="none" w:sz="0" w:space="0" w:color="auto" w:frame="1"/>
                  <w:lang w:eastAsia="en-GB"/>
                </w:rPr>
                <w:t>the Health Protection (Local Authority Powers) Regulations 2010 (SI 2010/657)</w:t>
              </w:r>
            </w:hyperlink>
            <w:r w:rsidRPr="004A157E">
              <w:rPr>
                <w:rFonts w:asciiTheme="minorHAnsi" w:hAnsiTheme="minorHAnsi"/>
                <w:color w:val="000000"/>
                <w:szCs w:val="28"/>
              </w:rPr>
              <w:t xml:space="preserve">, </w:t>
            </w:r>
            <w:hyperlink r:id="rId27" w:history="1">
              <w:r w:rsidRPr="004A157E">
                <w:rPr>
                  <w:rStyle w:val="Hyperlink"/>
                  <w:rFonts w:asciiTheme="minorHAnsi" w:hAnsiTheme="minorHAnsi"/>
                  <w:color w:val="000000"/>
                  <w:szCs w:val="28"/>
                  <w:bdr w:val="none" w:sz="0" w:space="0" w:color="auto" w:frame="1"/>
                  <w:lang w:eastAsia="en-GB"/>
                </w:rPr>
                <w:t>the Health Protection (Part 2A Orders) Regulations 2010 (SI 2010/658)</w:t>
              </w:r>
            </w:hyperlink>
            <w:r w:rsidRPr="004A157E">
              <w:rPr>
                <w:rFonts w:asciiTheme="minorHAnsi" w:hAnsiTheme="minorHAnsi"/>
                <w:color w:val="000000"/>
                <w:szCs w:val="28"/>
              </w:rPr>
              <w:t xml:space="preserve">, </w:t>
            </w:r>
            <w:hyperlink r:id="rId28" w:history="1">
              <w:r w:rsidRPr="004A157E">
                <w:rPr>
                  <w:rStyle w:val="Hyperlink"/>
                  <w:rFonts w:asciiTheme="minorHAnsi" w:hAnsiTheme="minorHAnsi"/>
                  <w:color w:val="000000"/>
                  <w:szCs w:val="28"/>
                  <w:bdr w:val="none" w:sz="0" w:space="0" w:color="auto" w:frame="1"/>
                  <w:lang w:eastAsia="en-GB"/>
                </w:rPr>
                <w:t>Public Health (Control of Disease) Act 1984</w:t>
              </w:r>
            </w:hyperlink>
            <w:r w:rsidRPr="004A157E">
              <w:rPr>
                <w:rFonts w:asciiTheme="minorHAnsi" w:hAnsiTheme="minorHAnsi"/>
                <w:color w:val="000000"/>
                <w:szCs w:val="28"/>
              </w:rPr>
              <w:t xml:space="preserve">, </w:t>
            </w:r>
            <w:hyperlink r:id="rId29" w:history="1">
              <w:r w:rsidRPr="004A157E">
                <w:rPr>
                  <w:rStyle w:val="Hyperlink"/>
                  <w:rFonts w:asciiTheme="minorHAnsi" w:hAnsiTheme="minorHAnsi"/>
                  <w:color w:val="000000"/>
                  <w:szCs w:val="28"/>
                  <w:bdr w:val="none" w:sz="0" w:space="0" w:color="auto" w:frame="1"/>
                  <w:lang w:eastAsia="en-GB"/>
                </w:rPr>
                <w:t>Public Health (Infectious Diseases) Regulations 1988</w:t>
              </w:r>
            </w:hyperlink>
            <w:r w:rsidRPr="004A157E">
              <w:rPr>
                <w:rFonts w:asciiTheme="minorHAnsi" w:hAnsiTheme="minorHAnsi"/>
                <w:color w:val="000000"/>
                <w:szCs w:val="28"/>
              </w:rPr>
              <w:t xml:space="preserve"> and </w:t>
            </w:r>
            <w:r w:rsidRPr="004A157E">
              <w:rPr>
                <w:rFonts w:asciiTheme="minorHAnsi" w:hAnsiTheme="minorHAnsi"/>
                <w:color w:val="000000"/>
                <w:szCs w:val="28"/>
              </w:rPr>
              <w:fldChar w:fldCharType="begin"/>
            </w:r>
            <w:r w:rsidRPr="004A157E">
              <w:rPr>
                <w:rFonts w:asciiTheme="minorHAnsi" w:hAnsiTheme="minorHAnsi"/>
                <w:color w:val="000000"/>
                <w:szCs w:val="28"/>
              </w:rPr>
              <w:instrText xml:space="preserve"> HYPERLINK "http://www.legislation.gov.uk/uksi/2002/1438/regulation/3/made" </w:instrText>
            </w:r>
            <w:r w:rsidRPr="004A157E">
              <w:rPr>
                <w:rFonts w:asciiTheme="minorHAnsi" w:hAnsiTheme="minorHAnsi"/>
                <w:color w:val="000000"/>
                <w:szCs w:val="28"/>
              </w:rPr>
              <w:fldChar w:fldCharType="separate"/>
            </w:r>
            <w:r w:rsidRPr="004A157E">
              <w:rPr>
                <w:rStyle w:val="Hyperlink"/>
                <w:rFonts w:asciiTheme="minorHAnsi" w:hAnsiTheme="minorHAnsi"/>
                <w:color w:val="000000"/>
                <w:szCs w:val="28"/>
              </w:rPr>
              <w:t>The Health Service (Control of Patient Information) Regulations 2002</w:t>
            </w:r>
          </w:p>
          <w:p w14:paraId="07D1E6AA" w14:textId="77777777" w:rsidR="004A157E" w:rsidRPr="004A157E" w:rsidRDefault="004A157E" w:rsidP="004A157E">
            <w:pPr>
              <w:spacing w:after="0" w:line="240" w:lineRule="auto"/>
              <w:jc w:val="both"/>
              <w:rPr>
                <w:rFonts w:asciiTheme="minorHAnsi" w:hAnsiTheme="minorHAnsi"/>
                <w:color w:val="000000"/>
                <w:szCs w:val="28"/>
                <w:lang w:eastAsia="en-GB"/>
              </w:rPr>
            </w:pPr>
            <w:r w:rsidRPr="004A157E">
              <w:rPr>
                <w:rFonts w:asciiTheme="minorHAnsi" w:hAnsiTheme="minorHAnsi"/>
                <w:color w:val="000000"/>
                <w:szCs w:val="28"/>
              </w:rPr>
              <w:fldChar w:fldCharType="end"/>
            </w:r>
          </w:p>
        </w:tc>
      </w:tr>
      <w:tr w:rsidR="00EE68AE" w:rsidRPr="00D177C1" w14:paraId="35A0293C" w14:textId="77777777" w:rsidTr="00EE68AE">
        <w:trPr>
          <w:trHeight w:val="300"/>
        </w:trPr>
        <w:tc>
          <w:tcPr>
            <w:tcW w:w="3227" w:type="dxa"/>
            <w:noWrap/>
          </w:tcPr>
          <w:p w14:paraId="55F32D57" w14:textId="77777777" w:rsidR="00EE68AE" w:rsidRPr="00D177C1" w:rsidRDefault="00EE68AE" w:rsidP="009A2079">
            <w:pPr>
              <w:spacing w:after="0" w:line="240" w:lineRule="auto"/>
              <w:jc w:val="both"/>
              <w:rPr>
                <w:rFonts w:asciiTheme="minorHAnsi" w:hAnsiTheme="minorHAnsi"/>
                <w:b/>
                <w:color w:val="000000"/>
                <w:sz w:val="21"/>
                <w:szCs w:val="24"/>
                <w:lang w:eastAsia="en-GB"/>
              </w:rPr>
            </w:pPr>
            <w:r w:rsidRPr="00D177C1">
              <w:rPr>
                <w:rFonts w:asciiTheme="minorHAnsi" w:hAnsiTheme="minorHAnsi"/>
                <w:color w:val="000000"/>
                <w:sz w:val="21"/>
                <w:szCs w:val="24"/>
                <w:lang w:eastAsia="en-GB"/>
              </w:rPr>
              <w:t>1</w:t>
            </w:r>
            <w:r w:rsidRPr="00D177C1">
              <w:rPr>
                <w:rFonts w:asciiTheme="minorHAnsi" w:hAnsiTheme="minorHAnsi"/>
                <w:b/>
                <w:color w:val="000000"/>
                <w:sz w:val="21"/>
                <w:szCs w:val="24"/>
                <w:lang w:eastAsia="en-GB"/>
              </w:rPr>
              <w:t xml:space="preserve">) Data Controller </w:t>
            </w:r>
            <w:r w:rsidRPr="00D177C1">
              <w:rPr>
                <w:rFonts w:asciiTheme="minorHAnsi" w:hAnsiTheme="minorHAnsi"/>
                <w:color w:val="000000"/>
                <w:sz w:val="21"/>
                <w:szCs w:val="24"/>
                <w:lang w:eastAsia="en-GB"/>
              </w:rPr>
              <w:t>contact details</w:t>
            </w:r>
          </w:p>
          <w:p w14:paraId="6D1F498E" w14:textId="77777777" w:rsidR="00EE68AE" w:rsidRPr="00D177C1" w:rsidRDefault="00EE68AE" w:rsidP="009A2079">
            <w:pPr>
              <w:spacing w:after="0" w:line="240" w:lineRule="auto"/>
              <w:jc w:val="both"/>
              <w:rPr>
                <w:rFonts w:asciiTheme="minorHAnsi" w:hAnsiTheme="minorHAnsi"/>
                <w:color w:val="000000"/>
                <w:sz w:val="21"/>
                <w:szCs w:val="24"/>
                <w:lang w:eastAsia="en-GB"/>
              </w:rPr>
            </w:pPr>
          </w:p>
          <w:p w14:paraId="6455BC74" w14:textId="77777777" w:rsidR="00EE68AE" w:rsidRPr="00D177C1" w:rsidRDefault="00EE68AE" w:rsidP="009A2079">
            <w:pPr>
              <w:spacing w:after="0" w:line="240" w:lineRule="auto"/>
              <w:jc w:val="both"/>
              <w:rPr>
                <w:rFonts w:asciiTheme="minorHAnsi" w:hAnsiTheme="minorHAnsi"/>
                <w:color w:val="000000"/>
                <w:sz w:val="21"/>
                <w:szCs w:val="24"/>
                <w:lang w:eastAsia="en-GB"/>
              </w:rPr>
            </w:pPr>
          </w:p>
        </w:tc>
        <w:tc>
          <w:tcPr>
            <w:tcW w:w="7371" w:type="dxa"/>
            <w:noWrap/>
          </w:tcPr>
          <w:p w14:paraId="482B8F53" w14:textId="77777777" w:rsidR="00EE68AE" w:rsidRPr="009E7EEF" w:rsidRDefault="00EE68AE" w:rsidP="009A2079">
            <w:pPr>
              <w:spacing w:after="0" w:line="240" w:lineRule="auto"/>
              <w:jc w:val="both"/>
              <w:rPr>
                <w:rFonts w:asciiTheme="minorHAnsi" w:hAnsiTheme="minorHAnsi"/>
                <w:color w:val="4F6228" w:themeColor="accent3" w:themeShade="80"/>
                <w:sz w:val="21"/>
                <w:szCs w:val="24"/>
                <w:lang w:eastAsia="en-GB"/>
              </w:rPr>
            </w:pPr>
            <w:r w:rsidRPr="009E7EEF">
              <w:rPr>
                <w:rFonts w:asciiTheme="minorHAnsi" w:hAnsiTheme="minorHAnsi"/>
                <w:color w:val="4F6228" w:themeColor="accent3" w:themeShade="80"/>
                <w:sz w:val="21"/>
                <w:szCs w:val="24"/>
                <w:lang w:eastAsia="en-GB"/>
              </w:rPr>
              <w:t>Caritas GP Partnership, 131 Mile End Lane, Stockport, SK2 6BZ</w:t>
            </w:r>
          </w:p>
          <w:p w14:paraId="4A262D2E" w14:textId="77777777" w:rsidR="00EE68AE" w:rsidRPr="00D177C1" w:rsidRDefault="00EE68AE" w:rsidP="009A2079">
            <w:pPr>
              <w:spacing w:after="0" w:line="240" w:lineRule="auto"/>
              <w:jc w:val="both"/>
              <w:rPr>
                <w:rFonts w:asciiTheme="minorHAnsi" w:hAnsiTheme="minorHAnsi"/>
                <w:color w:val="000000"/>
                <w:sz w:val="21"/>
                <w:szCs w:val="24"/>
                <w:lang w:eastAsia="en-GB"/>
              </w:rPr>
            </w:pPr>
          </w:p>
        </w:tc>
      </w:tr>
      <w:tr w:rsidR="00EE68AE" w:rsidRPr="00D177C1" w14:paraId="354A08D3" w14:textId="77777777" w:rsidTr="00EE68AE">
        <w:trPr>
          <w:trHeight w:val="300"/>
        </w:trPr>
        <w:tc>
          <w:tcPr>
            <w:tcW w:w="3227" w:type="dxa"/>
            <w:noWrap/>
          </w:tcPr>
          <w:p w14:paraId="5C5AAF5F" w14:textId="77777777" w:rsidR="00EE68AE" w:rsidRPr="00D177C1" w:rsidRDefault="00EE68AE" w:rsidP="009A2079">
            <w:pPr>
              <w:spacing w:after="0" w:line="240" w:lineRule="auto"/>
              <w:jc w:val="both"/>
              <w:rPr>
                <w:rFonts w:asciiTheme="minorHAnsi" w:hAnsiTheme="minorHAnsi"/>
                <w:color w:val="000000"/>
                <w:sz w:val="21"/>
                <w:szCs w:val="24"/>
                <w:lang w:eastAsia="en-GB"/>
              </w:rPr>
            </w:pPr>
            <w:r w:rsidRPr="00D177C1">
              <w:rPr>
                <w:rFonts w:asciiTheme="minorHAnsi" w:hAnsiTheme="minorHAnsi"/>
                <w:b/>
                <w:color w:val="000000"/>
                <w:sz w:val="21"/>
                <w:szCs w:val="24"/>
                <w:lang w:eastAsia="en-GB"/>
              </w:rPr>
              <w:t>2) Data Protection Officer</w:t>
            </w:r>
            <w:r>
              <w:rPr>
                <w:rFonts w:asciiTheme="minorHAnsi" w:hAnsiTheme="minorHAnsi"/>
                <w:b/>
                <w:color w:val="000000"/>
                <w:sz w:val="21"/>
                <w:szCs w:val="24"/>
                <w:lang w:eastAsia="en-GB"/>
              </w:rPr>
              <w:t>s</w:t>
            </w:r>
            <w:r w:rsidRPr="00D177C1">
              <w:rPr>
                <w:rFonts w:asciiTheme="minorHAnsi" w:hAnsiTheme="minorHAnsi"/>
                <w:b/>
                <w:color w:val="000000"/>
                <w:sz w:val="21"/>
                <w:szCs w:val="24"/>
                <w:lang w:eastAsia="en-GB"/>
              </w:rPr>
              <w:t xml:space="preserve"> </w:t>
            </w:r>
            <w:r w:rsidRPr="00D177C1">
              <w:rPr>
                <w:rFonts w:asciiTheme="minorHAnsi" w:hAnsiTheme="minorHAnsi"/>
                <w:color w:val="000000"/>
                <w:sz w:val="21"/>
                <w:szCs w:val="24"/>
                <w:lang w:eastAsia="en-GB"/>
              </w:rPr>
              <w:t>contact details</w:t>
            </w:r>
          </w:p>
          <w:p w14:paraId="1E06C1C8" w14:textId="77777777" w:rsidR="00EE68AE" w:rsidRPr="00D177C1" w:rsidRDefault="00EE68AE" w:rsidP="009A2079">
            <w:pPr>
              <w:spacing w:after="0" w:line="240" w:lineRule="auto"/>
              <w:jc w:val="both"/>
              <w:rPr>
                <w:rFonts w:asciiTheme="minorHAnsi" w:hAnsiTheme="minorHAnsi"/>
                <w:color w:val="000000"/>
                <w:sz w:val="21"/>
                <w:szCs w:val="24"/>
                <w:lang w:eastAsia="en-GB"/>
              </w:rPr>
            </w:pPr>
          </w:p>
          <w:p w14:paraId="0444C936" w14:textId="77777777" w:rsidR="00EE68AE" w:rsidRPr="00D177C1" w:rsidRDefault="00EE68AE" w:rsidP="009A2079">
            <w:pPr>
              <w:spacing w:after="0" w:line="240" w:lineRule="auto"/>
              <w:jc w:val="both"/>
              <w:rPr>
                <w:rFonts w:asciiTheme="minorHAnsi" w:hAnsiTheme="minorHAnsi"/>
                <w:color w:val="000000"/>
                <w:sz w:val="21"/>
                <w:szCs w:val="24"/>
                <w:lang w:eastAsia="en-GB"/>
              </w:rPr>
            </w:pPr>
          </w:p>
        </w:tc>
        <w:tc>
          <w:tcPr>
            <w:tcW w:w="7371" w:type="dxa"/>
            <w:noWrap/>
          </w:tcPr>
          <w:p w14:paraId="5DE7CEE4" w14:textId="77777777" w:rsidR="00EE68AE" w:rsidRPr="009E7EEF" w:rsidRDefault="00EE68AE" w:rsidP="009A2079">
            <w:pPr>
              <w:spacing w:after="0" w:line="240" w:lineRule="auto"/>
              <w:jc w:val="both"/>
              <w:rPr>
                <w:rFonts w:asciiTheme="minorHAnsi" w:hAnsiTheme="minorHAnsi"/>
                <w:color w:val="4F6228" w:themeColor="accent3" w:themeShade="80"/>
                <w:sz w:val="20"/>
                <w:szCs w:val="20"/>
                <w:lang w:eastAsia="en-GB"/>
              </w:rPr>
            </w:pPr>
            <w:r w:rsidRPr="009E7EEF">
              <w:rPr>
                <w:rFonts w:asciiTheme="minorHAnsi" w:hAnsiTheme="minorHAnsi"/>
                <w:color w:val="4F6228" w:themeColor="accent3" w:themeShade="80"/>
                <w:sz w:val="20"/>
                <w:szCs w:val="20"/>
                <w:lang w:eastAsia="en-GB"/>
              </w:rPr>
              <w:t>Tracy Johnstone, Ellesmere Medical Centre, 262 Stockport Road, Stockport, SK3 ORQ</w:t>
            </w:r>
          </w:p>
          <w:p w14:paraId="20F8FC76" w14:textId="77777777" w:rsidR="00EE68AE" w:rsidRPr="009E7EEF" w:rsidRDefault="00EE68AE" w:rsidP="009A2079">
            <w:pPr>
              <w:spacing w:after="0" w:line="240" w:lineRule="auto"/>
              <w:jc w:val="both"/>
              <w:rPr>
                <w:rFonts w:asciiTheme="minorHAnsi" w:hAnsiTheme="minorHAnsi"/>
                <w:color w:val="4F6228" w:themeColor="accent3" w:themeShade="80"/>
                <w:sz w:val="21"/>
                <w:szCs w:val="24"/>
                <w:lang w:eastAsia="en-GB"/>
              </w:rPr>
            </w:pPr>
            <w:r w:rsidRPr="009E7EEF">
              <w:rPr>
                <w:rFonts w:asciiTheme="minorHAnsi" w:hAnsiTheme="minorHAnsi"/>
                <w:color w:val="4F6228" w:themeColor="accent3" w:themeShade="80"/>
                <w:sz w:val="20"/>
                <w:szCs w:val="20"/>
                <w:lang w:eastAsia="en-GB"/>
              </w:rPr>
              <w:t>Gill Eggleston, Dial House Medical Centre, 131 Mile End Lane, Stockport, SK2 6BZ</w:t>
            </w:r>
          </w:p>
          <w:p w14:paraId="0AFA0978" w14:textId="77777777" w:rsidR="00EE68AE" w:rsidRPr="00BC5B3B" w:rsidRDefault="00EE68AE" w:rsidP="009A2079">
            <w:pPr>
              <w:ind w:firstLine="720"/>
              <w:rPr>
                <w:rFonts w:asciiTheme="minorHAnsi" w:hAnsiTheme="minorHAnsi"/>
                <w:sz w:val="21"/>
                <w:szCs w:val="24"/>
                <w:lang w:eastAsia="en-GB"/>
              </w:rPr>
            </w:pPr>
          </w:p>
        </w:tc>
      </w:tr>
      <w:tr w:rsidR="004A157E" w:rsidRPr="00252008" w14:paraId="3BB5D845" w14:textId="77777777" w:rsidTr="00EE68AE">
        <w:trPr>
          <w:trHeight w:val="1308"/>
        </w:trPr>
        <w:tc>
          <w:tcPr>
            <w:tcW w:w="3227" w:type="dxa"/>
            <w:noWrap/>
          </w:tcPr>
          <w:p w14:paraId="74416463" w14:textId="77777777" w:rsidR="004A157E" w:rsidRPr="004A157E" w:rsidRDefault="004A157E" w:rsidP="004A157E">
            <w:pPr>
              <w:spacing w:after="0" w:line="240" w:lineRule="auto"/>
              <w:jc w:val="both"/>
              <w:rPr>
                <w:rFonts w:asciiTheme="minorHAnsi" w:hAnsiTheme="minorHAnsi"/>
                <w:color w:val="000000"/>
                <w:szCs w:val="24"/>
                <w:lang w:eastAsia="en-GB"/>
              </w:rPr>
            </w:pPr>
            <w:r w:rsidRPr="004A157E">
              <w:rPr>
                <w:rFonts w:asciiTheme="minorHAnsi" w:hAnsiTheme="minorHAnsi"/>
                <w:color w:val="000000"/>
                <w:szCs w:val="24"/>
                <w:lang w:eastAsia="en-GB"/>
              </w:rPr>
              <w:t xml:space="preserve">3) </w:t>
            </w:r>
            <w:r w:rsidRPr="004A157E">
              <w:rPr>
                <w:rFonts w:asciiTheme="minorHAnsi" w:hAnsiTheme="minorHAnsi"/>
                <w:b/>
                <w:color w:val="000000"/>
                <w:szCs w:val="24"/>
                <w:lang w:eastAsia="en-GB"/>
              </w:rPr>
              <w:t>Purpose</w:t>
            </w:r>
            <w:r w:rsidRPr="004A157E">
              <w:rPr>
                <w:rFonts w:asciiTheme="minorHAnsi" w:hAnsiTheme="minorHAnsi"/>
                <w:color w:val="000000"/>
                <w:szCs w:val="24"/>
                <w:lang w:eastAsia="en-GB"/>
              </w:rPr>
              <w:t xml:space="preserve"> of the processing</w:t>
            </w:r>
          </w:p>
        </w:tc>
        <w:tc>
          <w:tcPr>
            <w:tcW w:w="7371" w:type="dxa"/>
            <w:noWrap/>
          </w:tcPr>
          <w:p w14:paraId="0BB50CB9" w14:textId="77777777" w:rsidR="004A157E" w:rsidRPr="004A157E" w:rsidRDefault="004A157E" w:rsidP="004A157E">
            <w:pPr>
              <w:spacing w:after="0" w:line="240" w:lineRule="auto"/>
              <w:jc w:val="both"/>
              <w:rPr>
                <w:rFonts w:asciiTheme="minorHAnsi" w:hAnsiTheme="minorHAnsi"/>
                <w:color w:val="000000"/>
                <w:szCs w:val="24"/>
                <w:lang w:eastAsia="en-GB"/>
              </w:rPr>
            </w:pPr>
            <w:r w:rsidRPr="004A157E">
              <w:rPr>
                <w:rFonts w:asciiTheme="minorHAnsi" w:hAnsiTheme="minorHAnsi"/>
                <w:color w:val="000000"/>
                <w:szCs w:val="24"/>
                <w:lang w:eastAsia="en-GB"/>
              </w:rPr>
              <w:t>There are occasions when medical data needs to be shared with Public Health England, the Local Authority Director of Public Health, or the Health Protection Agency, either under a legal obligation or for reasons of public interest or their equivalents in the devolved nations.</w:t>
            </w:r>
          </w:p>
        </w:tc>
      </w:tr>
      <w:tr w:rsidR="004A157E" w:rsidRPr="00252008" w14:paraId="6B68F176" w14:textId="77777777" w:rsidTr="00EE68AE">
        <w:trPr>
          <w:trHeight w:val="300"/>
        </w:trPr>
        <w:tc>
          <w:tcPr>
            <w:tcW w:w="3227" w:type="dxa"/>
            <w:noWrap/>
          </w:tcPr>
          <w:p w14:paraId="4A369859" w14:textId="77777777" w:rsidR="004A157E" w:rsidRPr="004A157E" w:rsidRDefault="004A157E" w:rsidP="004A157E">
            <w:pPr>
              <w:spacing w:after="0" w:line="240" w:lineRule="auto"/>
              <w:jc w:val="both"/>
              <w:rPr>
                <w:rFonts w:asciiTheme="minorHAnsi" w:hAnsiTheme="minorHAnsi"/>
                <w:color w:val="000000"/>
                <w:szCs w:val="24"/>
                <w:lang w:eastAsia="en-GB"/>
              </w:rPr>
            </w:pPr>
            <w:r w:rsidRPr="004A157E">
              <w:rPr>
                <w:rFonts w:asciiTheme="minorHAnsi" w:hAnsiTheme="minorHAnsi"/>
                <w:color w:val="000000"/>
                <w:szCs w:val="24"/>
                <w:lang w:eastAsia="en-GB"/>
              </w:rPr>
              <w:t xml:space="preserve">4) </w:t>
            </w:r>
            <w:r w:rsidRPr="004A157E">
              <w:rPr>
                <w:rFonts w:asciiTheme="minorHAnsi" w:hAnsiTheme="minorHAnsi"/>
                <w:b/>
                <w:color w:val="000000"/>
                <w:szCs w:val="24"/>
                <w:lang w:eastAsia="en-GB"/>
              </w:rPr>
              <w:t>Lawful basis</w:t>
            </w:r>
            <w:r w:rsidRPr="004A157E">
              <w:rPr>
                <w:rFonts w:asciiTheme="minorHAnsi" w:hAnsiTheme="minorHAnsi"/>
                <w:color w:val="000000"/>
                <w:szCs w:val="24"/>
                <w:lang w:eastAsia="en-GB"/>
              </w:rPr>
              <w:t xml:space="preserve"> for processing</w:t>
            </w:r>
          </w:p>
        </w:tc>
        <w:tc>
          <w:tcPr>
            <w:tcW w:w="7371" w:type="dxa"/>
            <w:noWrap/>
          </w:tcPr>
          <w:p w14:paraId="2B7F5A89" w14:textId="77777777" w:rsidR="004A157E" w:rsidRPr="004A157E" w:rsidRDefault="004A157E" w:rsidP="004A157E">
            <w:pPr>
              <w:jc w:val="both"/>
              <w:rPr>
                <w:rFonts w:asciiTheme="minorHAnsi" w:hAnsiTheme="minorHAnsi"/>
                <w:color w:val="000000"/>
                <w:szCs w:val="24"/>
                <w:lang w:eastAsia="en-GB"/>
              </w:rPr>
            </w:pPr>
            <w:r w:rsidRPr="004A157E">
              <w:rPr>
                <w:rFonts w:asciiTheme="minorHAnsi" w:hAnsiTheme="minorHAnsi"/>
                <w:color w:val="000000"/>
                <w:szCs w:val="24"/>
                <w:lang w:eastAsia="en-GB"/>
              </w:rPr>
              <w:t xml:space="preserve">The legal basis will be </w:t>
            </w:r>
          </w:p>
          <w:p w14:paraId="4FC10931" w14:textId="77777777" w:rsidR="004A157E" w:rsidRPr="004A157E" w:rsidRDefault="004A157E" w:rsidP="004A157E">
            <w:pPr>
              <w:jc w:val="both"/>
              <w:rPr>
                <w:rFonts w:asciiTheme="minorHAnsi" w:hAnsiTheme="minorHAnsi"/>
                <w:color w:val="000000"/>
                <w:szCs w:val="24"/>
              </w:rPr>
            </w:pPr>
            <w:r w:rsidRPr="004A157E">
              <w:rPr>
                <w:rFonts w:asciiTheme="minorHAnsi" w:hAnsiTheme="minorHAnsi"/>
                <w:color w:val="000000"/>
                <w:szCs w:val="24"/>
                <w:lang w:eastAsia="en-GB"/>
              </w:rPr>
              <w:t>Article 6(1)(c) “</w:t>
            </w:r>
            <w:r w:rsidRPr="004A157E">
              <w:rPr>
                <w:rFonts w:asciiTheme="minorHAnsi" w:hAnsiTheme="minorHAnsi"/>
                <w:color w:val="000000"/>
                <w:szCs w:val="24"/>
              </w:rPr>
              <w:t xml:space="preserve">processing is necessary for compliance with a legal obligation to which the controller is subject.” </w:t>
            </w:r>
          </w:p>
          <w:p w14:paraId="3B8A8B52" w14:textId="77777777" w:rsidR="004A157E" w:rsidRPr="004A157E" w:rsidRDefault="004A157E" w:rsidP="004A157E">
            <w:pPr>
              <w:jc w:val="both"/>
              <w:rPr>
                <w:rFonts w:asciiTheme="minorHAnsi" w:hAnsiTheme="minorHAnsi"/>
                <w:color w:val="000000"/>
                <w:szCs w:val="24"/>
                <w:lang w:eastAsia="en-GB"/>
              </w:rPr>
            </w:pPr>
            <w:r w:rsidRPr="004A157E">
              <w:rPr>
                <w:rFonts w:asciiTheme="minorHAnsi" w:hAnsiTheme="minorHAnsi"/>
                <w:color w:val="000000"/>
                <w:szCs w:val="24"/>
                <w:lang w:eastAsia="en-GB"/>
              </w:rPr>
              <w:t xml:space="preserve">And </w:t>
            </w:r>
          </w:p>
          <w:p w14:paraId="4D0F9F8E" w14:textId="77777777" w:rsidR="004A157E" w:rsidRPr="004A157E" w:rsidRDefault="004A157E" w:rsidP="004A157E">
            <w:pPr>
              <w:spacing w:after="0" w:line="240" w:lineRule="auto"/>
              <w:jc w:val="both"/>
              <w:rPr>
                <w:rFonts w:asciiTheme="minorHAnsi" w:hAnsiTheme="minorHAnsi"/>
                <w:color w:val="000000"/>
                <w:szCs w:val="24"/>
                <w:lang w:eastAsia="en-GB"/>
              </w:rPr>
            </w:pPr>
            <w:r w:rsidRPr="004A157E">
              <w:rPr>
                <w:rFonts w:asciiTheme="minorHAnsi" w:hAnsiTheme="minorHAnsi"/>
                <w:color w:val="000000"/>
                <w:szCs w:val="24"/>
                <w:lang w:eastAsia="en-GB"/>
              </w:rPr>
              <w:t>Article 9(2)(</w:t>
            </w:r>
            <w:proofErr w:type="spellStart"/>
            <w:r w:rsidRPr="004A157E">
              <w:rPr>
                <w:rFonts w:asciiTheme="minorHAnsi" w:hAnsiTheme="minorHAnsi"/>
                <w:color w:val="000000"/>
                <w:szCs w:val="24"/>
                <w:lang w:eastAsia="en-GB"/>
              </w:rPr>
              <w:t>i</w:t>
            </w:r>
            <w:proofErr w:type="spellEnd"/>
            <w:r w:rsidRPr="004A157E">
              <w:rPr>
                <w:rFonts w:asciiTheme="minorHAnsi" w:hAnsiTheme="minorHAnsi"/>
                <w:color w:val="000000"/>
                <w:szCs w:val="24"/>
                <w:lang w:eastAsia="en-GB"/>
              </w:rPr>
              <w:t>) “</w:t>
            </w:r>
            <w:r w:rsidRPr="004A157E">
              <w:rPr>
                <w:rFonts w:asciiTheme="minorHAnsi" w:hAnsiTheme="minorHAnsi"/>
                <w:color w:val="000000"/>
                <w:szCs w:val="24"/>
              </w:rPr>
              <w:t xml:space="preserve">processing is necessary for reasons of public interest in the area of public health, such as protecting against serious cross-border threats to health or ensuring high standards of quality and safety of health care and of medicinal products or medical devices,..” </w:t>
            </w:r>
          </w:p>
        </w:tc>
      </w:tr>
      <w:tr w:rsidR="004A157E" w:rsidRPr="00252008" w14:paraId="01645D04" w14:textId="77777777" w:rsidTr="00EE68AE">
        <w:trPr>
          <w:trHeight w:val="300"/>
        </w:trPr>
        <w:tc>
          <w:tcPr>
            <w:tcW w:w="3227" w:type="dxa"/>
            <w:noWrap/>
          </w:tcPr>
          <w:p w14:paraId="340424C5" w14:textId="77777777" w:rsidR="004A157E" w:rsidRPr="004A157E" w:rsidRDefault="004A157E" w:rsidP="004A157E">
            <w:pPr>
              <w:spacing w:after="0" w:line="240" w:lineRule="auto"/>
              <w:jc w:val="both"/>
              <w:rPr>
                <w:rFonts w:asciiTheme="minorHAnsi" w:hAnsiTheme="minorHAnsi"/>
                <w:color w:val="000000"/>
                <w:szCs w:val="24"/>
                <w:lang w:eastAsia="en-GB"/>
              </w:rPr>
            </w:pPr>
            <w:r w:rsidRPr="004A157E">
              <w:rPr>
                <w:rFonts w:asciiTheme="minorHAnsi" w:hAnsiTheme="minorHAnsi"/>
                <w:color w:val="000000"/>
                <w:szCs w:val="24"/>
                <w:lang w:eastAsia="en-GB"/>
              </w:rPr>
              <w:t xml:space="preserve">5) </w:t>
            </w:r>
            <w:r w:rsidRPr="004A157E">
              <w:rPr>
                <w:rFonts w:asciiTheme="minorHAnsi" w:hAnsiTheme="minorHAnsi"/>
                <w:b/>
                <w:color w:val="000000"/>
                <w:szCs w:val="24"/>
                <w:lang w:eastAsia="en-GB"/>
              </w:rPr>
              <w:t xml:space="preserve">Recipient or categories of recipients </w:t>
            </w:r>
            <w:r w:rsidRPr="004A157E">
              <w:rPr>
                <w:rFonts w:asciiTheme="minorHAnsi" w:hAnsiTheme="minorHAnsi"/>
                <w:color w:val="000000"/>
                <w:szCs w:val="24"/>
                <w:lang w:eastAsia="en-GB"/>
              </w:rPr>
              <w:t>of the shared data</w:t>
            </w:r>
          </w:p>
        </w:tc>
        <w:tc>
          <w:tcPr>
            <w:tcW w:w="7371" w:type="dxa"/>
            <w:noWrap/>
          </w:tcPr>
          <w:p w14:paraId="1E03586F" w14:textId="77777777" w:rsidR="004A157E" w:rsidRPr="004A157E" w:rsidRDefault="004A157E" w:rsidP="004A157E">
            <w:pPr>
              <w:spacing w:after="0" w:line="240" w:lineRule="auto"/>
              <w:jc w:val="both"/>
              <w:rPr>
                <w:rFonts w:asciiTheme="minorHAnsi" w:hAnsiTheme="minorHAnsi"/>
                <w:color w:val="000000"/>
                <w:szCs w:val="24"/>
                <w:lang w:eastAsia="en-GB"/>
              </w:rPr>
            </w:pPr>
            <w:r w:rsidRPr="004A157E">
              <w:rPr>
                <w:rFonts w:asciiTheme="minorHAnsi" w:hAnsiTheme="minorHAnsi"/>
                <w:color w:val="000000"/>
                <w:szCs w:val="24"/>
                <w:lang w:eastAsia="en-GB"/>
              </w:rPr>
              <w:t xml:space="preserve">The data will be shared with Public Health England </w:t>
            </w:r>
            <w:hyperlink r:id="rId30" w:history="1">
              <w:r w:rsidRPr="004A157E">
                <w:rPr>
                  <w:rStyle w:val="Hyperlink"/>
                  <w:rFonts w:asciiTheme="minorHAnsi" w:hAnsiTheme="minorHAnsi"/>
                  <w:color w:val="000000"/>
                  <w:szCs w:val="24"/>
                  <w:lang w:eastAsia="en-GB"/>
                </w:rPr>
                <w:t>https://www.gov.uk/government/organisations/public-health-england</w:t>
              </w:r>
            </w:hyperlink>
            <w:r w:rsidRPr="004A157E">
              <w:rPr>
                <w:rFonts w:asciiTheme="minorHAnsi" w:hAnsiTheme="minorHAnsi"/>
                <w:color w:val="000000"/>
                <w:szCs w:val="24"/>
                <w:lang w:eastAsia="en-GB"/>
              </w:rPr>
              <w:t xml:space="preserve"> and equivalents in the devolved nations.</w:t>
            </w:r>
          </w:p>
        </w:tc>
      </w:tr>
      <w:tr w:rsidR="004A157E" w:rsidRPr="00252008" w14:paraId="13658D45" w14:textId="77777777" w:rsidTr="00EE68AE">
        <w:trPr>
          <w:trHeight w:val="300"/>
        </w:trPr>
        <w:tc>
          <w:tcPr>
            <w:tcW w:w="3227" w:type="dxa"/>
            <w:noWrap/>
          </w:tcPr>
          <w:p w14:paraId="025108E5" w14:textId="77777777" w:rsidR="004A157E" w:rsidRPr="004A157E" w:rsidRDefault="004A157E" w:rsidP="004A157E">
            <w:pPr>
              <w:spacing w:after="0" w:line="240" w:lineRule="auto"/>
              <w:jc w:val="both"/>
              <w:rPr>
                <w:rFonts w:asciiTheme="minorHAnsi" w:hAnsiTheme="minorHAnsi"/>
                <w:color w:val="000000"/>
                <w:szCs w:val="24"/>
                <w:lang w:eastAsia="en-GB"/>
              </w:rPr>
            </w:pPr>
            <w:r w:rsidRPr="004A157E">
              <w:rPr>
                <w:rFonts w:asciiTheme="minorHAnsi" w:hAnsiTheme="minorHAnsi"/>
                <w:color w:val="000000"/>
                <w:szCs w:val="24"/>
                <w:lang w:eastAsia="en-GB"/>
              </w:rPr>
              <w:t xml:space="preserve">6) </w:t>
            </w:r>
            <w:r w:rsidRPr="004A157E">
              <w:rPr>
                <w:rFonts w:asciiTheme="minorHAnsi" w:hAnsiTheme="minorHAnsi"/>
                <w:b/>
                <w:color w:val="000000"/>
                <w:szCs w:val="24"/>
                <w:lang w:eastAsia="en-GB"/>
              </w:rPr>
              <w:t>Rights to object</w:t>
            </w:r>
            <w:r w:rsidRPr="004A157E">
              <w:rPr>
                <w:rFonts w:asciiTheme="minorHAnsi" w:hAnsiTheme="minorHAnsi"/>
                <w:color w:val="000000"/>
                <w:szCs w:val="24"/>
                <w:lang w:eastAsia="en-GB"/>
              </w:rPr>
              <w:t xml:space="preserve"> </w:t>
            </w:r>
          </w:p>
        </w:tc>
        <w:tc>
          <w:tcPr>
            <w:tcW w:w="7371" w:type="dxa"/>
            <w:noWrap/>
          </w:tcPr>
          <w:p w14:paraId="79CEF3A2" w14:textId="77777777" w:rsidR="004A157E" w:rsidRPr="004A157E" w:rsidRDefault="004A157E" w:rsidP="004A157E">
            <w:pPr>
              <w:spacing w:after="0" w:line="240" w:lineRule="auto"/>
              <w:jc w:val="both"/>
              <w:rPr>
                <w:rFonts w:asciiTheme="minorHAnsi" w:hAnsiTheme="minorHAnsi"/>
                <w:color w:val="000000"/>
                <w:szCs w:val="24"/>
                <w:lang w:eastAsia="en-GB"/>
              </w:rPr>
            </w:pPr>
            <w:r w:rsidRPr="004A157E">
              <w:rPr>
                <w:rFonts w:asciiTheme="minorHAnsi" w:hAnsiTheme="minorHAnsi"/>
                <w:color w:val="000000"/>
                <w:szCs w:val="24"/>
                <w:lang w:eastAsia="en-GB"/>
              </w:rPr>
              <w:t>You have the right to object to some or all of the information being shared with the recipients. Contact the Data Controller or the practice.</w:t>
            </w:r>
          </w:p>
        </w:tc>
      </w:tr>
      <w:tr w:rsidR="004A157E" w:rsidRPr="00252008" w14:paraId="61BEE041" w14:textId="77777777" w:rsidTr="00EE68AE">
        <w:trPr>
          <w:trHeight w:val="300"/>
        </w:trPr>
        <w:tc>
          <w:tcPr>
            <w:tcW w:w="3227" w:type="dxa"/>
            <w:noWrap/>
          </w:tcPr>
          <w:p w14:paraId="39E93B27" w14:textId="77777777" w:rsidR="004A157E" w:rsidRPr="004A157E" w:rsidRDefault="004A157E" w:rsidP="004A157E">
            <w:pPr>
              <w:spacing w:after="0" w:line="240" w:lineRule="auto"/>
              <w:jc w:val="both"/>
              <w:rPr>
                <w:rFonts w:asciiTheme="minorHAnsi" w:hAnsiTheme="minorHAnsi"/>
                <w:color w:val="000000"/>
                <w:szCs w:val="24"/>
                <w:lang w:eastAsia="en-GB"/>
              </w:rPr>
            </w:pPr>
            <w:r w:rsidRPr="004A157E">
              <w:rPr>
                <w:rFonts w:asciiTheme="minorHAnsi" w:hAnsiTheme="minorHAnsi"/>
                <w:color w:val="000000"/>
                <w:szCs w:val="24"/>
                <w:lang w:eastAsia="en-GB"/>
              </w:rPr>
              <w:t xml:space="preserve">7) </w:t>
            </w:r>
            <w:r w:rsidRPr="004A157E">
              <w:rPr>
                <w:rFonts w:asciiTheme="minorHAnsi" w:hAnsiTheme="minorHAnsi"/>
                <w:b/>
                <w:color w:val="000000"/>
                <w:szCs w:val="24"/>
                <w:lang w:eastAsia="en-GB"/>
              </w:rPr>
              <w:t>Right to access and correct</w:t>
            </w:r>
          </w:p>
        </w:tc>
        <w:tc>
          <w:tcPr>
            <w:tcW w:w="7371" w:type="dxa"/>
            <w:noWrap/>
          </w:tcPr>
          <w:p w14:paraId="438F0BA7" w14:textId="77777777" w:rsidR="004A157E" w:rsidRPr="004A157E" w:rsidRDefault="004A157E" w:rsidP="004A157E">
            <w:pPr>
              <w:spacing w:after="0" w:line="240" w:lineRule="auto"/>
              <w:jc w:val="both"/>
              <w:rPr>
                <w:rFonts w:asciiTheme="minorHAnsi" w:hAnsiTheme="minorHAnsi"/>
                <w:color w:val="000000"/>
                <w:szCs w:val="24"/>
                <w:lang w:eastAsia="en-GB"/>
              </w:rPr>
            </w:pPr>
            <w:r w:rsidRPr="004A157E">
              <w:rPr>
                <w:rFonts w:asciiTheme="minorHAnsi" w:hAnsiTheme="minorHAnsi"/>
                <w:color w:val="000000"/>
                <w:szCs w:val="24"/>
                <w:lang w:eastAsia="en-GB"/>
              </w:rPr>
              <w:t>You have the right to access the data that is being shared and have any inaccuracies corrected. There is no right to have accurate medical records deleted except when ordered by a court of Law.</w:t>
            </w:r>
          </w:p>
        </w:tc>
      </w:tr>
      <w:tr w:rsidR="004A157E" w:rsidRPr="00252008" w14:paraId="4EA64B3E" w14:textId="77777777" w:rsidTr="00EE68AE">
        <w:trPr>
          <w:trHeight w:val="300"/>
        </w:trPr>
        <w:tc>
          <w:tcPr>
            <w:tcW w:w="3227" w:type="dxa"/>
            <w:noWrap/>
          </w:tcPr>
          <w:p w14:paraId="72AE0E9A" w14:textId="77777777" w:rsidR="004A157E" w:rsidRPr="004A157E" w:rsidRDefault="004A157E" w:rsidP="004A157E">
            <w:pPr>
              <w:spacing w:after="0" w:line="240" w:lineRule="auto"/>
              <w:jc w:val="both"/>
              <w:rPr>
                <w:rFonts w:asciiTheme="minorHAnsi" w:hAnsiTheme="minorHAnsi"/>
                <w:color w:val="000000"/>
                <w:szCs w:val="24"/>
                <w:lang w:eastAsia="en-GB"/>
              </w:rPr>
            </w:pPr>
            <w:r w:rsidRPr="004A157E">
              <w:rPr>
                <w:rFonts w:asciiTheme="minorHAnsi" w:hAnsiTheme="minorHAnsi"/>
                <w:color w:val="000000"/>
                <w:szCs w:val="24"/>
                <w:lang w:eastAsia="en-GB"/>
              </w:rPr>
              <w:t>8</w:t>
            </w:r>
            <w:r w:rsidRPr="004A157E">
              <w:rPr>
                <w:rFonts w:asciiTheme="minorHAnsi" w:hAnsiTheme="minorHAnsi"/>
                <w:b/>
                <w:color w:val="000000"/>
                <w:szCs w:val="24"/>
                <w:lang w:eastAsia="en-GB"/>
              </w:rPr>
              <w:t>) Retention period</w:t>
            </w:r>
            <w:r w:rsidRPr="004A157E">
              <w:rPr>
                <w:rFonts w:asciiTheme="minorHAnsi" w:hAnsiTheme="minorHAnsi"/>
                <w:color w:val="000000"/>
                <w:szCs w:val="24"/>
                <w:lang w:eastAsia="en-GB"/>
              </w:rPr>
              <w:t xml:space="preserve"> </w:t>
            </w:r>
          </w:p>
        </w:tc>
        <w:tc>
          <w:tcPr>
            <w:tcW w:w="7371" w:type="dxa"/>
            <w:noWrap/>
          </w:tcPr>
          <w:p w14:paraId="1A7326DA" w14:textId="77777777" w:rsidR="004A157E" w:rsidRPr="004A157E" w:rsidRDefault="004A157E" w:rsidP="004A157E">
            <w:pPr>
              <w:spacing w:after="0" w:line="240" w:lineRule="auto"/>
              <w:jc w:val="both"/>
              <w:rPr>
                <w:rFonts w:asciiTheme="minorHAnsi" w:hAnsiTheme="minorHAnsi"/>
                <w:color w:val="000000"/>
                <w:szCs w:val="24"/>
                <w:lang w:eastAsia="en-GB"/>
              </w:rPr>
            </w:pPr>
            <w:r w:rsidRPr="004A157E">
              <w:rPr>
                <w:rFonts w:asciiTheme="minorHAnsi" w:hAnsiTheme="minorHAnsi"/>
                <w:color w:val="000000"/>
                <w:szCs w:val="24"/>
                <w:lang w:eastAsia="en-GB"/>
              </w:rPr>
              <w:t>The data will be retained for active use during the period of the public interest and according to legal requirements and Public Health England’s criteria on storing identifiable data</w:t>
            </w:r>
            <w:r w:rsidRPr="004A157E">
              <w:rPr>
                <w:rFonts w:asciiTheme="minorHAnsi" w:hAnsiTheme="minorHAnsi"/>
                <w:color w:val="000000"/>
                <w:szCs w:val="24"/>
                <w:lang w:eastAsia="en-GB"/>
              </w:rPr>
              <w:br/>
            </w:r>
            <w:hyperlink r:id="rId31" w:history="1">
              <w:r w:rsidRPr="004A157E">
                <w:rPr>
                  <w:rStyle w:val="Hyperlink"/>
                  <w:rFonts w:asciiTheme="minorHAnsi" w:hAnsiTheme="minorHAnsi"/>
                  <w:color w:val="000000"/>
                  <w:szCs w:val="24"/>
                </w:rPr>
                <w:t>https://www.gov.uk/government/organisations/public-health-england/about/personal-information-charter</w:t>
              </w:r>
            </w:hyperlink>
            <w:r w:rsidRPr="004A157E">
              <w:rPr>
                <w:rFonts w:asciiTheme="minorHAnsi" w:hAnsiTheme="minorHAnsi"/>
                <w:color w:val="000000"/>
                <w:szCs w:val="24"/>
                <w:lang w:eastAsia="en-GB"/>
              </w:rPr>
              <w:t>.</w:t>
            </w:r>
          </w:p>
        </w:tc>
      </w:tr>
      <w:tr w:rsidR="004A157E" w:rsidRPr="00252008" w14:paraId="55B64DB0" w14:textId="77777777" w:rsidTr="00EE68AE">
        <w:trPr>
          <w:trHeight w:val="300"/>
        </w:trPr>
        <w:tc>
          <w:tcPr>
            <w:tcW w:w="3227" w:type="dxa"/>
            <w:noWrap/>
          </w:tcPr>
          <w:p w14:paraId="5CA15F64" w14:textId="77777777" w:rsidR="004A157E" w:rsidRPr="004A157E" w:rsidRDefault="004A157E" w:rsidP="004A157E">
            <w:pPr>
              <w:spacing w:after="0" w:line="240" w:lineRule="auto"/>
              <w:jc w:val="both"/>
              <w:rPr>
                <w:rFonts w:asciiTheme="minorHAnsi" w:hAnsiTheme="minorHAnsi"/>
                <w:color w:val="000000"/>
                <w:szCs w:val="24"/>
                <w:lang w:eastAsia="en-GB"/>
              </w:rPr>
            </w:pPr>
            <w:r w:rsidRPr="004A157E">
              <w:rPr>
                <w:rFonts w:asciiTheme="minorHAnsi" w:hAnsiTheme="minorHAnsi"/>
                <w:color w:val="000000"/>
                <w:szCs w:val="24"/>
                <w:lang w:eastAsia="en-GB"/>
              </w:rPr>
              <w:t xml:space="preserve">9)  </w:t>
            </w:r>
            <w:r w:rsidRPr="004A157E">
              <w:rPr>
                <w:rFonts w:asciiTheme="minorHAnsi" w:hAnsiTheme="minorHAnsi"/>
                <w:b/>
                <w:color w:val="000000"/>
                <w:szCs w:val="24"/>
                <w:lang w:eastAsia="en-GB"/>
              </w:rPr>
              <w:t>Right to Complain</w:t>
            </w:r>
            <w:r w:rsidRPr="004A157E">
              <w:rPr>
                <w:rFonts w:asciiTheme="minorHAnsi" w:hAnsiTheme="minorHAnsi"/>
                <w:color w:val="000000"/>
                <w:szCs w:val="24"/>
                <w:lang w:eastAsia="en-GB"/>
              </w:rPr>
              <w:t xml:space="preserve">. </w:t>
            </w:r>
          </w:p>
        </w:tc>
        <w:tc>
          <w:tcPr>
            <w:tcW w:w="7371" w:type="dxa"/>
            <w:noWrap/>
          </w:tcPr>
          <w:p w14:paraId="35D55F50" w14:textId="77777777" w:rsidR="004A157E" w:rsidRPr="004A157E" w:rsidRDefault="004A157E" w:rsidP="009A2A0F">
            <w:pPr>
              <w:spacing w:after="0" w:line="240" w:lineRule="auto"/>
              <w:jc w:val="both"/>
              <w:rPr>
                <w:rFonts w:asciiTheme="minorHAnsi" w:hAnsiTheme="minorHAnsi"/>
                <w:color w:val="000000"/>
                <w:szCs w:val="24"/>
                <w:lang w:eastAsia="en-GB"/>
              </w:rPr>
            </w:pPr>
            <w:r w:rsidRPr="004A157E">
              <w:rPr>
                <w:rFonts w:asciiTheme="minorHAnsi" w:hAnsiTheme="minorHAnsi"/>
                <w:color w:val="000000"/>
                <w:szCs w:val="24"/>
                <w:lang w:eastAsia="en-GB"/>
              </w:rPr>
              <w:t>You have the right to complain to the Information Commissioner’s Office, you can use this link</w:t>
            </w:r>
            <w:r w:rsidRPr="004A157E">
              <w:rPr>
                <w:rFonts w:asciiTheme="minorHAnsi" w:hAnsiTheme="minorHAnsi"/>
                <w:color w:val="000000"/>
              </w:rPr>
              <w:t xml:space="preserve"> </w:t>
            </w:r>
            <w:hyperlink r:id="rId32" w:history="1">
              <w:r w:rsidRPr="004A157E">
                <w:rPr>
                  <w:rStyle w:val="Hyperlink"/>
                  <w:rFonts w:asciiTheme="minorHAnsi" w:hAnsiTheme="minorHAnsi"/>
                  <w:color w:val="000000"/>
                  <w:szCs w:val="24"/>
                  <w:lang w:eastAsia="en-GB"/>
                </w:rPr>
                <w:t>https://ico.org.uk/global/contact-us/</w:t>
              </w:r>
            </w:hyperlink>
            <w:r w:rsidRPr="004A157E">
              <w:rPr>
                <w:rFonts w:asciiTheme="minorHAnsi" w:hAnsiTheme="minorHAnsi"/>
                <w:color w:val="000000"/>
                <w:szCs w:val="24"/>
                <w:lang w:eastAsia="en-GB"/>
              </w:rPr>
              <w:t xml:space="preserve">  or calling their helpline Tel: 0303 123 1113 (local rate) or 01625 545 745 (national rate) </w:t>
            </w:r>
          </w:p>
        </w:tc>
      </w:tr>
    </w:tbl>
    <w:p w14:paraId="4DCF39AB" w14:textId="77777777" w:rsidR="004A157E" w:rsidRPr="003902E4" w:rsidRDefault="003E228F" w:rsidP="004A157E">
      <w:hyperlink w:anchor="Contents" w:history="1">
        <w:r w:rsidR="009A2A0F" w:rsidRPr="009A2A0F">
          <w:rPr>
            <w:rStyle w:val="Hyperlink"/>
            <w:rFonts w:asciiTheme="minorHAnsi" w:hAnsiTheme="minorHAnsi"/>
            <w:i/>
          </w:rPr>
          <w:t>Back to Contents</w:t>
        </w:r>
      </w:hyperlink>
    </w:p>
    <w:p w14:paraId="21E44212" w14:textId="77777777" w:rsidR="00455C22" w:rsidRPr="00455C22" w:rsidRDefault="00455C22" w:rsidP="00455C22">
      <w:pPr>
        <w:pStyle w:val="Header"/>
        <w:jc w:val="both"/>
        <w:rPr>
          <w:rFonts w:asciiTheme="minorHAnsi" w:hAnsiTheme="minorHAnsi"/>
          <w:b/>
          <w:noProof/>
          <w:sz w:val="28"/>
          <w:szCs w:val="36"/>
          <w:lang w:eastAsia="en-GB"/>
        </w:rPr>
      </w:pPr>
      <w:r>
        <w:rPr>
          <w:rFonts w:asciiTheme="minorHAnsi" w:hAnsiTheme="minorHAnsi"/>
          <w:b/>
          <w:noProof/>
          <w:sz w:val="28"/>
          <w:szCs w:val="36"/>
          <w:lang w:eastAsia="en-GB"/>
        </w:rPr>
        <w:lastRenderedPageBreak/>
        <w:t xml:space="preserve">8. </w:t>
      </w:r>
      <w:bookmarkStart w:id="9" w:name="Research"/>
      <w:r w:rsidRPr="00455C22">
        <w:rPr>
          <w:rFonts w:asciiTheme="minorHAnsi" w:hAnsiTheme="minorHAnsi"/>
          <w:b/>
          <w:noProof/>
          <w:sz w:val="28"/>
          <w:szCs w:val="36"/>
          <w:lang w:eastAsia="en-GB"/>
        </w:rPr>
        <w:t>Privacy Notice – Research</w:t>
      </w:r>
      <w:bookmarkEnd w:id="9"/>
    </w:p>
    <w:p w14:paraId="4CC7640F" w14:textId="77777777" w:rsidR="00455C22" w:rsidRPr="006E71F5" w:rsidRDefault="00EE68AE" w:rsidP="00455C22">
      <w:pPr>
        <w:jc w:val="both"/>
        <w:rPr>
          <w:rFonts w:asciiTheme="minorHAnsi" w:hAnsiTheme="minorHAnsi"/>
          <w:i/>
        </w:rPr>
      </w:pPr>
      <w:r w:rsidRPr="006E71F5">
        <w:rPr>
          <w:rFonts w:asciiTheme="minorHAnsi" w:hAnsiTheme="minorHAnsi"/>
          <w:i/>
        </w:rPr>
        <w:t>Caritas GP Partnership</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455C22" w:rsidRPr="00455C22" w14:paraId="2403B84E" w14:textId="77777777" w:rsidTr="00EE68AE">
        <w:trPr>
          <w:trHeight w:val="300"/>
        </w:trPr>
        <w:tc>
          <w:tcPr>
            <w:tcW w:w="10598" w:type="dxa"/>
            <w:gridSpan w:val="2"/>
            <w:noWrap/>
          </w:tcPr>
          <w:p w14:paraId="18568425" w14:textId="77777777" w:rsidR="00455C22" w:rsidRPr="00455C22" w:rsidRDefault="00455C22" w:rsidP="00455C22">
            <w:pPr>
              <w:spacing w:after="0" w:line="240" w:lineRule="auto"/>
              <w:jc w:val="both"/>
              <w:rPr>
                <w:rFonts w:asciiTheme="minorHAnsi" w:hAnsiTheme="minorHAnsi"/>
                <w:b/>
                <w:color w:val="000000"/>
                <w:szCs w:val="28"/>
                <w:lang w:eastAsia="en-GB"/>
              </w:rPr>
            </w:pPr>
            <w:r w:rsidRPr="00455C22">
              <w:rPr>
                <w:rFonts w:asciiTheme="minorHAnsi" w:hAnsiTheme="minorHAnsi"/>
                <w:b/>
                <w:color w:val="000000"/>
                <w:szCs w:val="28"/>
                <w:lang w:eastAsia="en-GB"/>
              </w:rPr>
              <w:t>Plain English explanation</w:t>
            </w:r>
          </w:p>
          <w:p w14:paraId="4A183A1C" w14:textId="77777777" w:rsidR="00455C22" w:rsidRPr="00455C22" w:rsidRDefault="00455C22" w:rsidP="00455C22">
            <w:pPr>
              <w:spacing w:after="0" w:line="240" w:lineRule="auto"/>
              <w:jc w:val="both"/>
              <w:rPr>
                <w:rFonts w:asciiTheme="minorHAnsi" w:hAnsiTheme="minorHAnsi"/>
                <w:color w:val="000000"/>
                <w:szCs w:val="28"/>
                <w:lang w:eastAsia="en-GB"/>
              </w:rPr>
            </w:pPr>
          </w:p>
          <w:p w14:paraId="1E7A26A1" w14:textId="77777777" w:rsidR="00455C22" w:rsidRPr="00455C22" w:rsidRDefault="00455C22" w:rsidP="00455C22">
            <w:pPr>
              <w:spacing w:after="0" w:line="240" w:lineRule="auto"/>
              <w:jc w:val="both"/>
              <w:rPr>
                <w:rFonts w:asciiTheme="minorHAnsi" w:hAnsiTheme="minorHAnsi"/>
                <w:color w:val="000000"/>
                <w:szCs w:val="28"/>
                <w:lang w:eastAsia="en-GB"/>
              </w:rPr>
            </w:pPr>
            <w:r w:rsidRPr="00455C22">
              <w:rPr>
                <w:rFonts w:asciiTheme="minorHAnsi" w:hAnsiTheme="minorHAnsi"/>
                <w:color w:val="000000"/>
                <w:szCs w:val="28"/>
                <w:lang w:eastAsia="en-GB"/>
              </w:rPr>
              <w:t>This practice participates in research. We will only agree to participate in any project if there is an agreed clearly defined reason for the research that is likely to benefit healthcare and patients. Such proposals will normally have a consent process, ethics committee approval, and will be in line with the principles of Article 89(1) of GDPR.</w:t>
            </w:r>
          </w:p>
          <w:p w14:paraId="4F28BBE3" w14:textId="77777777" w:rsidR="00455C22" w:rsidRPr="00455C22" w:rsidRDefault="00455C22" w:rsidP="00455C22">
            <w:pPr>
              <w:spacing w:after="0" w:line="240" w:lineRule="auto"/>
              <w:jc w:val="both"/>
              <w:rPr>
                <w:rFonts w:asciiTheme="minorHAnsi" w:hAnsiTheme="minorHAnsi"/>
                <w:color w:val="000000"/>
                <w:szCs w:val="28"/>
                <w:lang w:eastAsia="en-GB"/>
              </w:rPr>
            </w:pPr>
          </w:p>
          <w:p w14:paraId="68BCE5A7" w14:textId="77777777" w:rsidR="00455C22" w:rsidRPr="00455C22" w:rsidRDefault="00455C22" w:rsidP="00455C22">
            <w:pPr>
              <w:spacing w:after="0" w:line="240" w:lineRule="auto"/>
              <w:jc w:val="both"/>
              <w:rPr>
                <w:rFonts w:asciiTheme="minorHAnsi" w:hAnsiTheme="minorHAnsi"/>
                <w:sz w:val="20"/>
              </w:rPr>
            </w:pPr>
            <w:r w:rsidRPr="00455C22">
              <w:rPr>
                <w:rFonts w:asciiTheme="minorHAnsi" w:hAnsiTheme="minorHAnsi"/>
                <w:color w:val="000000"/>
                <w:szCs w:val="28"/>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arrangement</w:t>
            </w:r>
            <w:hyperlink w:anchor="one" w:history="1">
              <w:r w:rsidRPr="00455C22">
                <w:rPr>
                  <w:rStyle w:val="Hyperlink"/>
                  <w:rFonts w:asciiTheme="minorHAnsi" w:hAnsiTheme="minorHAnsi"/>
                  <w:szCs w:val="28"/>
                  <w:vertAlign w:val="superscript"/>
                  <w:lang w:eastAsia="en-GB"/>
                </w:rPr>
                <w:t>1</w:t>
              </w:r>
            </w:hyperlink>
            <w:r w:rsidRPr="00455C22">
              <w:rPr>
                <w:rFonts w:asciiTheme="minorHAnsi" w:hAnsiTheme="minorHAnsi"/>
                <w:color w:val="000000"/>
                <w:szCs w:val="28"/>
                <w:lang w:eastAsia="en-GB"/>
              </w:rPr>
              <w:t xml:space="preserve">. </w:t>
            </w:r>
            <w:r w:rsidRPr="00455C22">
              <w:rPr>
                <w:rFonts w:asciiTheme="minorHAnsi" w:hAnsiTheme="minorHAnsi"/>
                <w:szCs w:val="28"/>
              </w:rPr>
              <w:t>We may also use your medical records to carry out research within the practice</w:t>
            </w:r>
            <w:r w:rsidRPr="00455C22">
              <w:rPr>
                <w:rFonts w:asciiTheme="minorHAnsi" w:hAnsiTheme="minorHAnsi"/>
                <w:sz w:val="20"/>
              </w:rPr>
              <w:t xml:space="preserve">. </w:t>
            </w:r>
          </w:p>
          <w:p w14:paraId="31C330FA" w14:textId="77777777" w:rsidR="00455C22" w:rsidRPr="00455C22" w:rsidRDefault="00455C22" w:rsidP="00455C22">
            <w:pPr>
              <w:spacing w:after="0" w:line="240" w:lineRule="auto"/>
              <w:jc w:val="both"/>
              <w:rPr>
                <w:rFonts w:asciiTheme="minorHAnsi" w:hAnsiTheme="minorHAnsi"/>
                <w:szCs w:val="28"/>
              </w:rPr>
            </w:pPr>
          </w:p>
          <w:p w14:paraId="283AC395" w14:textId="77777777" w:rsidR="00455C22" w:rsidRPr="00455C22" w:rsidRDefault="00455C22" w:rsidP="00455C22">
            <w:pPr>
              <w:spacing w:after="0" w:line="240" w:lineRule="auto"/>
              <w:jc w:val="both"/>
              <w:rPr>
                <w:rFonts w:asciiTheme="minorHAnsi" w:hAnsiTheme="minorHAnsi"/>
                <w:sz w:val="21"/>
                <w:szCs w:val="24"/>
              </w:rPr>
            </w:pPr>
            <w:r w:rsidRPr="00455C22">
              <w:rPr>
                <w:rFonts w:asciiTheme="minorHAnsi" w:hAnsiTheme="minorHAnsi"/>
                <w:szCs w:val="28"/>
              </w:rPr>
              <w:t>You have the right to object to your identifiable information being used or shared for medical research purposes. Please speak to the practice if you wish to object.</w:t>
            </w:r>
          </w:p>
          <w:p w14:paraId="716E0005" w14:textId="77777777" w:rsidR="00455C22" w:rsidRPr="00455C22" w:rsidRDefault="00455C22" w:rsidP="00455C22">
            <w:pPr>
              <w:spacing w:after="0" w:line="240" w:lineRule="auto"/>
              <w:jc w:val="both"/>
              <w:rPr>
                <w:rFonts w:asciiTheme="minorHAnsi" w:hAnsiTheme="minorHAnsi"/>
                <w:color w:val="000000"/>
                <w:sz w:val="21"/>
                <w:szCs w:val="24"/>
                <w:lang w:eastAsia="en-GB"/>
              </w:rPr>
            </w:pPr>
          </w:p>
        </w:tc>
      </w:tr>
      <w:tr w:rsidR="00EE68AE" w:rsidRPr="00D177C1" w14:paraId="757488D2" w14:textId="77777777" w:rsidTr="00EE68AE">
        <w:trPr>
          <w:trHeight w:val="300"/>
        </w:trPr>
        <w:tc>
          <w:tcPr>
            <w:tcW w:w="3227" w:type="dxa"/>
            <w:noWrap/>
          </w:tcPr>
          <w:p w14:paraId="3DC23ECF" w14:textId="77777777" w:rsidR="00EE68AE" w:rsidRPr="00D177C1" w:rsidRDefault="00EE68AE" w:rsidP="009A2079">
            <w:pPr>
              <w:spacing w:after="0" w:line="240" w:lineRule="auto"/>
              <w:jc w:val="both"/>
              <w:rPr>
                <w:rFonts w:asciiTheme="minorHAnsi" w:hAnsiTheme="minorHAnsi"/>
                <w:b/>
                <w:color w:val="000000"/>
                <w:sz w:val="21"/>
                <w:szCs w:val="24"/>
                <w:lang w:eastAsia="en-GB"/>
              </w:rPr>
            </w:pPr>
            <w:r w:rsidRPr="00D177C1">
              <w:rPr>
                <w:rFonts w:asciiTheme="minorHAnsi" w:hAnsiTheme="minorHAnsi"/>
                <w:color w:val="000000"/>
                <w:sz w:val="21"/>
                <w:szCs w:val="24"/>
                <w:lang w:eastAsia="en-GB"/>
              </w:rPr>
              <w:t>1</w:t>
            </w:r>
            <w:r w:rsidRPr="00D177C1">
              <w:rPr>
                <w:rFonts w:asciiTheme="minorHAnsi" w:hAnsiTheme="minorHAnsi"/>
                <w:b/>
                <w:color w:val="000000"/>
                <w:sz w:val="21"/>
                <w:szCs w:val="24"/>
                <w:lang w:eastAsia="en-GB"/>
              </w:rPr>
              <w:t xml:space="preserve">) Data Controller </w:t>
            </w:r>
            <w:r w:rsidRPr="00D177C1">
              <w:rPr>
                <w:rFonts w:asciiTheme="minorHAnsi" w:hAnsiTheme="minorHAnsi"/>
                <w:color w:val="000000"/>
                <w:sz w:val="21"/>
                <w:szCs w:val="24"/>
                <w:lang w:eastAsia="en-GB"/>
              </w:rPr>
              <w:t>contact details</w:t>
            </w:r>
          </w:p>
          <w:p w14:paraId="5FF0670F" w14:textId="77777777" w:rsidR="00EE68AE" w:rsidRPr="00D177C1" w:rsidRDefault="00EE68AE" w:rsidP="009A2079">
            <w:pPr>
              <w:spacing w:after="0" w:line="240" w:lineRule="auto"/>
              <w:jc w:val="both"/>
              <w:rPr>
                <w:rFonts w:asciiTheme="minorHAnsi" w:hAnsiTheme="minorHAnsi"/>
                <w:color w:val="000000"/>
                <w:sz w:val="21"/>
                <w:szCs w:val="24"/>
                <w:lang w:eastAsia="en-GB"/>
              </w:rPr>
            </w:pPr>
          </w:p>
          <w:p w14:paraId="24AE9ED1" w14:textId="77777777" w:rsidR="00EE68AE" w:rsidRPr="00D177C1" w:rsidRDefault="00EE68AE" w:rsidP="009A2079">
            <w:pPr>
              <w:spacing w:after="0" w:line="240" w:lineRule="auto"/>
              <w:jc w:val="both"/>
              <w:rPr>
                <w:rFonts w:asciiTheme="minorHAnsi" w:hAnsiTheme="minorHAnsi"/>
                <w:color w:val="000000"/>
                <w:sz w:val="21"/>
                <w:szCs w:val="24"/>
                <w:lang w:eastAsia="en-GB"/>
              </w:rPr>
            </w:pPr>
          </w:p>
        </w:tc>
        <w:tc>
          <w:tcPr>
            <w:tcW w:w="7371" w:type="dxa"/>
            <w:noWrap/>
          </w:tcPr>
          <w:p w14:paraId="5A0F6EC6" w14:textId="77777777" w:rsidR="00EE68AE" w:rsidRPr="009E7EEF" w:rsidRDefault="00EE68AE" w:rsidP="009A2079">
            <w:pPr>
              <w:spacing w:after="0" w:line="240" w:lineRule="auto"/>
              <w:jc w:val="both"/>
              <w:rPr>
                <w:rFonts w:asciiTheme="minorHAnsi" w:hAnsiTheme="minorHAnsi"/>
                <w:color w:val="4F6228" w:themeColor="accent3" w:themeShade="80"/>
                <w:sz w:val="21"/>
                <w:szCs w:val="24"/>
                <w:lang w:eastAsia="en-GB"/>
              </w:rPr>
            </w:pPr>
            <w:r w:rsidRPr="009E7EEF">
              <w:rPr>
                <w:rFonts w:asciiTheme="minorHAnsi" w:hAnsiTheme="minorHAnsi"/>
                <w:color w:val="4F6228" w:themeColor="accent3" w:themeShade="80"/>
                <w:sz w:val="21"/>
                <w:szCs w:val="24"/>
                <w:lang w:eastAsia="en-GB"/>
              </w:rPr>
              <w:t>Caritas GP Partnership, 131 Mile End Lane, Stockport, SK2 6BZ</w:t>
            </w:r>
          </w:p>
          <w:p w14:paraId="1D197A46" w14:textId="77777777" w:rsidR="00EE68AE" w:rsidRPr="00D177C1" w:rsidRDefault="00EE68AE" w:rsidP="009A2079">
            <w:pPr>
              <w:spacing w:after="0" w:line="240" w:lineRule="auto"/>
              <w:jc w:val="both"/>
              <w:rPr>
                <w:rFonts w:asciiTheme="minorHAnsi" w:hAnsiTheme="minorHAnsi"/>
                <w:color w:val="000000"/>
                <w:sz w:val="21"/>
                <w:szCs w:val="24"/>
                <w:lang w:eastAsia="en-GB"/>
              </w:rPr>
            </w:pPr>
          </w:p>
        </w:tc>
      </w:tr>
      <w:tr w:rsidR="00EE68AE" w:rsidRPr="00D177C1" w14:paraId="6D6A6C07" w14:textId="77777777" w:rsidTr="00EE68AE">
        <w:trPr>
          <w:trHeight w:val="300"/>
        </w:trPr>
        <w:tc>
          <w:tcPr>
            <w:tcW w:w="3227" w:type="dxa"/>
            <w:noWrap/>
          </w:tcPr>
          <w:p w14:paraId="12B1E5BD" w14:textId="77777777" w:rsidR="00EE68AE" w:rsidRPr="00D177C1" w:rsidRDefault="00EE68AE" w:rsidP="009A2079">
            <w:pPr>
              <w:spacing w:after="0" w:line="240" w:lineRule="auto"/>
              <w:jc w:val="both"/>
              <w:rPr>
                <w:rFonts w:asciiTheme="minorHAnsi" w:hAnsiTheme="minorHAnsi"/>
                <w:color w:val="000000"/>
                <w:sz w:val="21"/>
                <w:szCs w:val="24"/>
                <w:lang w:eastAsia="en-GB"/>
              </w:rPr>
            </w:pPr>
            <w:r w:rsidRPr="00D177C1">
              <w:rPr>
                <w:rFonts w:asciiTheme="minorHAnsi" w:hAnsiTheme="minorHAnsi"/>
                <w:b/>
                <w:color w:val="000000"/>
                <w:sz w:val="21"/>
                <w:szCs w:val="24"/>
                <w:lang w:eastAsia="en-GB"/>
              </w:rPr>
              <w:t>2) Data Protection Officer</w:t>
            </w:r>
            <w:r>
              <w:rPr>
                <w:rFonts w:asciiTheme="minorHAnsi" w:hAnsiTheme="minorHAnsi"/>
                <w:b/>
                <w:color w:val="000000"/>
                <w:sz w:val="21"/>
                <w:szCs w:val="24"/>
                <w:lang w:eastAsia="en-GB"/>
              </w:rPr>
              <w:t>s</w:t>
            </w:r>
            <w:r w:rsidRPr="00D177C1">
              <w:rPr>
                <w:rFonts w:asciiTheme="minorHAnsi" w:hAnsiTheme="minorHAnsi"/>
                <w:b/>
                <w:color w:val="000000"/>
                <w:sz w:val="21"/>
                <w:szCs w:val="24"/>
                <w:lang w:eastAsia="en-GB"/>
              </w:rPr>
              <w:t xml:space="preserve"> </w:t>
            </w:r>
            <w:r w:rsidRPr="00D177C1">
              <w:rPr>
                <w:rFonts w:asciiTheme="minorHAnsi" w:hAnsiTheme="minorHAnsi"/>
                <w:color w:val="000000"/>
                <w:sz w:val="21"/>
                <w:szCs w:val="24"/>
                <w:lang w:eastAsia="en-GB"/>
              </w:rPr>
              <w:t>contact details</w:t>
            </w:r>
          </w:p>
          <w:p w14:paraId="4DC74A78" w14:textId="77777777" w:rsidR="00EE68AE" w:rsidRPr="00D177C1" w:rsidRDefault="00EE68AE" w:rsidP="009A2079">
            <w:pPr>
              <w:spacing w:after="0" w:line="240" w:lineRule="auto"/>
              <w:jc w:val="both"/>
              <w:rPr>
                <w:rFonts w:asciiTheme="minorHAnsi" w:hAnsiTheme="minorHAnsi"/>
                <w:color w:val="000000"/>
                <w:sz w:val="21"/>
                <w:szCs w:val="24"/>
                <w:lang w:eastAsia="en-GB"/>
              </w:rPr>
            </w:pPr>
          </w:p>
          <w:p w14:paraId="7180AA05" w14:textId="77777777" w:rsidR="00EE68AE" w:rsidRPr="00D177C1" w:rsidRDefault="00EE68AE" w:rsidP="009A2079">
            <w:pPr>
              <w:spacing w:after="0" w:line="240" w:lineRule="auto"/>
              <w:jc w:val="both"/>
              <w:rPr>
                <w:rFonts w:asciiTheme="minorHAnsi" w:hAnsiTheme="minorHAnsi"/>
                <w:color w:val="000000"/>
                <w:sz w:val="21"/>
                <w:szCs w:val="24"/>
                <w:lang w:eastAsia="en-GB"/>
              </w:rPr>
            </w:pPr>
          </w:p>
        </w:tc>
        <w:tc>
          <w:tcPr>
            <w:tcW w:w="7371" w:type="dxa"/>
            <w:noWrap/>
          </w:tcPr>
          <w:p w14:paraId="70076625" w14:textId="77777777" w:rsidR="00EE68AE" w:rsidRPr="009E7EEF" w:rsidRDefault="00EE68AE" w:rsidP="009A2079">
            <w:pPr>
              <w:spacing w:after="0" w:line="240" w:lineRule="auto"/>
              <w:jc w:val="both"/>
              <w:rPr>
                <w:rFonts w:asciiTheme="minorHAnsi" w:hAnsiTheme="minorHAnsi"/>
                <w:color w:val="4F6228" w:themeColor="accent3" w:themeShade="80"/>
                <w:sz w:val="20"/>
                <w:szCs w:val="20"/>
                <w:lang w:eastAsia="en-GB"/>
              </w:rPr>
            </w:pPr>
            <w:r w:rsidRPr="009E7EEF">
              <w:rPr>
                <w:rFonts w:asciiTheme="minorHAnsi" w:hAnsiTheme="minorHAnsi"/>
                <w:color w:val="4F6228" w:themeColor="accent3" w:themeShade="80"/>
                <w:sz w:val="20"/>
                <w:szCs w:val="20"/>
                <w:lang w:eastAsia="en-GB"/>
              </w:rPr>
              <w:t>Tracy Johnstone, Ellesmere Medical Centre, 262 Stockport Road, Stockport, SK3 ORQ</w:t>
            </w:r>
          </w:p>
          <w:p w14:paraId="66E67BAC" w14:textId="77777777" w:rsidR="00EE68AE" w:rsidRPr="009E7EEF" w:rsidRDefault="00EE68AE" w:rsidP="009A2079">
            <w:pPr>
              <w:spacing w:after="0" w:line="240" w:lineRule="auto"/>
              <w:jc w:val="both"/>
              <w:rPr>
                <w:rFonts w:asciiTheme="minorHAnsi" w:hAnsiTheme="minorHAnsi"/>
                <w:color w:val="4F6228" w:themeColor="accent3" w:themeShade="80"/>
                <w:sz w:val="21"/>
                <w:szCs w:val="24"/>
                <w:lang w:eastAsia="en-GB"/>
              </w:rPr>
            </w:pPr>
            <w:r w:rsidRPr="009E7EEF">
              <w:rPr>
                <w:rFonts w:asciiTheme="minorHAnsi" w:hAnsiTheme="minorHAnsi"/>
                <w:color w:val="4F6228" w:themeColor="accent3" w:themeShade="80"/>
                <w:sz w:val="20"/>
                <w:szCs w:val="20"/>
                <w:lang w:eastAsia="en-GB"/>
              </w:rPr>
              <w:t>Gill Eggleston, Dial House Medical Centre, 131 Mile End Lane, Stockport, SK2 6BZ</w:t>
            </w:r>
          </w:p>
          <w:p w14:paraId="3323546B" w14:textId="77777777" w:rsidR="00EE68AE" w:rsidRPr="00BC5B3B" w:rsidRDefault="00EE68AE" w:rsidP="009A2079">
            <w:pPr>
              <w:ind w:firstLine="720"/>
              <w:rPr>
                <w:rFonts w:asciiTheme="minorHAnsi" w:hAnsiTheme="minorHAnsi"/>
                <w:sz w:val="21"/>
                <w:szCs w:val="24"/>
                <w:lang w:eastAsia="en-GB"/>
              </w:rPr>
            </w:pPr>
          </w:p>
        </w:tc>
      </w:tr>
      <w:tr w:rsidR="00455C22" w:rsidRPr="00455C22" w14:paraId="4A27885F" w14:textId="77777777" w:rsidTr="00EE68AE">
        <w:trPr>
          <w:trHeight w:val="413"/>
        </w:trPr>
        <w:tc>
          <w:tcPr>
            <w:tcW w:w="3227" w:type="dxa"/>
            <w:noWrap/>
          </w:tcPr>
          <w:p w14:paraId="26BF3C9C" w14:textId="77777777" w:rsidR="00455C22" w:rsidRPr="00455C22" w:rsidRDefault="00455C22" w:rsidP="00455C22">
            <w:pPr>
              <w:spacing w:after="0" w:line="240" w:lineRule="auto"/>
              <w:jc w:val="both"/>
              <w:rPr>
                <w:rFonts w:asciiTheme="minorHAnsi" w:hAnsiTheme="minorHAnsi"/>
                <w:color w:val="000000"/>
                <w:sz w:val="21"/>
                <w:szCs w:val="24"/>
                <w:lang w:eastAsia="en-GB"/>
              </w:rPr>
            </w:pPr>
            <w:r w:rsidRPr="00455C22">
              <w:rPr>
                <w:rFonts w:asciiTheme="minorHAnsi" w:hAnsiTheme="minorHAnsi"/>
                <w:color w:val="000000"/>
                <w:sz w:val="21"/>
                <w:szCs w:val="24"/>
                <w:lang w:eastAsia="en-GB"/>
              </w:rPr>
              <w:t xml:space="preserve">3) </w:t>
            </w:r>
            <w:r w:rsidRPr="00455C22">
              <w:rPr>
                <w:rFonts w:asciiTheme="minorHAnsi" w:hAnsiTheme="minorHAnsi"/>
                <w:b/>
                <w:color w:val="000000"/>
                <w:sz w:val="21"/>
                <w:szCs w:val="24"/>
                <w:lang w:eastAsia="en-GB"/>
              </w:rPr>
              <w:t>Purpose</w:t>
            </w:r>
            <w:r w:rsidRPr="00455C22">
              <w:rPr>
                <w:rFonts w:asciiTheme="minorHAnsi" w:hAnsiTheme="minorHAnsi"/>
                <w:color w:val="000000"/>
                <w:sz w:val="21"/>
                <w:szCs w:val="24"/>
                <w:lang w:eastAsia="en-GB"/>
              </w:rPr>
              <w:t xml:space="preserve"> of the sharing</w:t>
            </w:r>
          </w:p>
        </w:tc>
        <w:tc>
          <w:tcPr>
            <w:tcW w:w="7371" w:type="dxa"/>
            <w:noWrap/>
          </w:tcPr>
          <w:p w14:paraId="1184EE16" w14:textId="77777777" w:rsidR="00455C22" w:rsidRPr="00455C22" w:rsidRDefault="00455C22" w:rsidP="00455C22">
            <w:pPr>
              <w:spacing w:after="0" w:line="240" w:lineRule="auto"/>
              <w:jc w:val="both"/>
              <w:rPr>
                <w:rFonts w:asciiTheme="minorHAnsi" w:hAnsiTheme="minorHAnsi"/>
                <w:color w:val="000000"/>
                <w:sz w:val="21"/>
                <w:szCs w:val="24"/>
                <w:lang w:eastAsia="en-GB"/>
              </w:rPr>
            </w:pPr>
            <w:r w:rsidRPr="00455C22">
              <w:rPr>
                <w:rFonts w:asciiTheme="minorHAnsi" w:hAnsiTheme="minorHAnsi"/>
                <w:color w:val="000000"/>
                <w:sz w:val="21"/>
                <w:szCs w:val="24"/>
                <w:lang w:eastAsia="en-GB"/>
              </w:rPr>
              <w:t>Medical research.</w:t>
            </w:r>
          </w:p>
          <w:p w14:paraId="33AE8B6C" w14:textId="77777777" w:rsidR="00455C22" w:rsidRPr="00455C22" w:rsidRDefault="00455C22" w:rsidP="00455C22">
            <w:pPr>
              <w:spacing w:after="0" w:line="240" w:lineRule="auto"/>
              <w:jc w:val="both"/>
              <w:rPr>
                <w:rFonts w:asciiTheme="minorHAnsi" w:hAnsiTheme="minorHAnsi"/>
                <w:color w:val="000000"/>
                <w:sz w:val="21"/>
                <w:szCs w:val="24"/>
                <w:lang w:eastAsia="en-GB"/>
              </w:rPr>
            </w:pPr>
          </w:p>
        </w:tc>
      </w:tr>
      <w:tr w:rsidR="00455C22" w:rsidRPr="00455C22" w14:paraId="0BBE5CB4" w14:textId="77777777" w:rsidTr="00EE68AE">
        <w:trPr>
          <w:trHeight w:val="300"/>
        </w:trPr>
        <w:tc>
          <w:tcPr>
            <w:tcW w:w="3227" w:type="dxa"/>
            <w:noWrap/>
          </w:tcPr>
          <w:p w14:paraId="69A7920E" w14:textId="77777777" w:rsidR="00455C22" w:rsidRPr="00455C22" w:rsidRDefault="00455C22" w:rsidP="00455C22">
            <w:pPr>
              <w:spacing w:after="0" w:line="240" w:lineRule="auto"/>
              <w:jc w:val="both"/>
              <w:rPr>
                <w:rFonts w:asciiTheme="minorHAnsi" w:hAnsiTheme="minorHAnsi"/>
                <w:color w:val="000000"/>
                <w:sz w:val="21"/>
                <w:szCs w:val="24"/>
                <w:lang w:eastAsia="en-GB"/>
              </w:rPr>
            </w:pPr>
            <w:r w:rsidRPr="00455C22">
              <w:rPr>
                <w:rFonts w:asciiTheme="minorHAnsi" w:hAnsiTheme="minorHAnsi"/>
                <w:color w:val="000000"/>
                <w:sz w:val="21"/>
                <w:szCs w:val="24"/>
                <w:lang w:eastAsia="en-GB"/>
              </w:rPr>
              <w:t xml:space="preserve">4) </w:t>
            </w:r>
            <w:r w:rsidRPr="00455C22">
              <w:rPr>
                <w:rFonts w:asciiTheme="minorHAnsi" w:hAnsiTheme="minorHAnsi"/>
                <w:b/>
                <w:color w:val="000000"/>
                <w:sz w:val="21"/>
                <w:szCs w:val="24"/>
                <w:lang w:eastAsia="en-GB"/>
              </w:rPr>
              <w:t>Lawful basis</w:t>
            </w:r>
            <w:r w:rsidRPr="00455C22">
              <w:rPr>
                <w:rFonts w:asciiTheme="minorHAnsi" w:hAnsiTheme="minorHAnsi"/>
                <w:color w:val="000000"/>
                <w:sz w:val="21"/>
                <w:szCs w:val="24"/>
                <w:lang w:eastAsia="en-GB"/>
              </w:rPr>
              <w:t xml:space="preserve"> for processing or sharing</w:t>
            </w:r>
          </w:p>
        </w:tc>
        <w:tc>
          <w:tcPr>
            <w:tcW w:w="7371" w:type="dxa"/>
            <w:noWrap/>
          </w:tcPr>
          <w:p w14:paraId="5C9B125A" w14:textId="77777777" w:rsidR="00455C22" w:rsidRPr="00455C22" w:rsidRDefault="00455C22" w:rsidP="00455C22">
            <w:pPr>
              <w:spacing w:after="0" w:line="240" w:lineRule="auto"/>
              <w:jc w:val="both"/>
              <w:rPr>
                <w:rFonts w:asciiTheme="minorHAnsi" w:hAnsiTheme="minorHAnsi"/>
                <w:color w:val="000000"/>
                <w:sz w:val="21"/>
                <w:szCs w:val="24"/>
                <w:lang w:eastAsia="en-GB"/>
              </w:rPr>
            </w:pPr>
            <w:r w:rsidRPr="00455C22">
              <w:rPr>
                <w:rFonts w:asciiTheme="minorHAnsi" w:hAnsiTheme="minorHAnsi"/>
                <w:color w:val="000000"/>
                <w:sz w:val="21"/>
                <w:szCs w:val="24"/>
                <w:lang w:eastAsia="en-GB"/>
              </w:rPr>
              <w:t>Identifiable data will be shared with researchers either with explicit consent or, where the law allows, without consent. The lawful justifications are;</w:t>
            </w:r>
          </w:p>
          <w:p w14:paraId="441BFCC8" w14:textId="77777777" w:rsidR="00455C22" w:rsidRPr="00455C22" w:rsidRDefault="00455C22" w:rsidP="00455C22">
            <w:pPr>
              <w:spacing w:after="0" w:line="240" w:lineRule="auto"/>
              <w:jc w:val="both"/>
              <w:rPr>
                <w:rFonts w:asciiTheme="minorHAnsi" w:hAnsiTheme="minorHAnsi"/>
                <w:color w:val="000000"/>
                <w:sz w:val="21"/>
                <w:szCs w:val="24"/>
                <w:lang w:eastAsia="en-GB"/>
              </w:rPr>
            </w:pPr>
            <w:r w:rsidRPr="00455C22">
              <w:rPr>
                <w:rFonts w:asciiTheme="minorHAnsi" w:hAnsiTheme="minorHAnsi"/>
                <w:color w:val="000000"/>
                <w:sz w:val="21"/>
                <w:szCs w:val="24"/>
                <w:lang w:eastAsia="en-GB"/>
              </w:rPr>
              <w:t xml:space="preserve"> </w:t>
            </w:r>
          </w:p>
          <w:p w14:paraId="00BD68B1" w14:textId="77777777" w:rsidR="00455C22" w:rsidRPr="00455C22" w:rsidRDefault="00455C22" w:rsidP="00455C22">
            <w:pPr>
              <w:spacing w:after="0" w:line="240" w:lineRule="auto"/>
              <w:jc w:val="both"/>
              <w:rPr>
                <w:rFonts w:asciiTheme="minorHAnsi" w:hAnsiTheme="minorHAnsi"/>
                <w:sz w:val="21"/>
                <w:szCs w:val="24"/>
              </w:rPr>
            </w:pPr>
            <w:r w:rsidRPr="00455C22">
              <w:rPr>
                <w:rFonts w:asciiTheme="minorHAnsi" w:hAnsiTheme="minorHAnsi"/>
                <w:color w:val="000000"/>
                <w:sz w:val="21"/>
                <w:szCs w:val="24"/>
                <w:lang w:eastAsia="en-GB"/>
              </w:rPr>
              <w:t>Article 6(1)(a)</w:t>
            </w:r>
            <w:r w:rsidRPr="00455C22">
              <w:rPr>
                <w:rFonts w:asciiTheme="minorHAnsi" w:hAnsiTheme="minorHAnsi"/>
                <w:b/>
                <w:color w:val="000000"/>
                <w:sz w:val="21"/>
                <w:szCs w:val="24"/>
                <w:lang w:eastAsia="en-GB"/>
              </w:rPr>
              <w:t xml:space="preserve"> “</w:t>
            </w:r>
            <w:r w:rsidRPr="00455C22">
              <w:rPr>
                <w:rFonts w:asciiTheme="minorHAnsi" w:hAnsiTheme="minorHAnsi"/>
                <w:sz w:val="21"/>
                <w:szCs w:val="24"/>
              </w:rPr>
              <w:t xml:space="preserve">the data subject has given consent to the processing of his or her personal data for one or more specific purposes” </w:t>
            </w:r>
          </w:p>
          <w:p w14:paraId="7D65EE38" w14:textId="77777777" w:rsidR="00455C22" w:rsidRPr="00455C22" w:rsidRDefault="00455C22" w:rsidP="00455C22">
            <w:pPr>
              <w:spacing w:after="0" w:line="240" w:lineRule="auto"/>
              <w:jc w:val="both"/>
              <w:rPr>
                <w:rFonts w:asciiTheme="minorHAnsi" w:hAnsiTheme="minorHAnsi"/>
                <w:sz w:val="21"/>
                <w:szCs w:val="24"/>
              </w:rPr>
            </w:pPr>
          </w:p>
          <w:p w14:paraId="4A70C2B8" w14:textId="77777777" w:rsidR="00455C22" w:rsidRPr="00455C22" w:rsidRDefault="00455C22" w:rsidP="00455C22">
            <w:pPr>
              <w:spacing w:after="0" w:line="240" w:lineRule="auto"/>
              <w:jc w:val="both"/>
              <w:rPr>
                <w:rFonts w:asciiTheme="minorHAnsi" w:hAnsiTheme="minorHAnsi"/>
                <w:sz w:val="21"/>
                <w:szCs w:val="24"/>
              </w:rPr>
            </w:pPr>
            <w:r w:rsidRPr="00455C22">
              <w:rPr>
                <w:rFonts w:asciiTheme="minorHAnsi" w:hAnsiTheme="minorHAnsi"/>
                <w:sz w:val="21"/>
                <w:szCs w:val="24"/>
              </w:rPr>
              <w:t xml:space="preserve">or </w:t>
            </w:r>
          </w:p>
          <w:p w14:paraId="62EAF345" w14:textId="77777777" w:rsidR="00455C22" w:rsidRPr="00455C22" w:rsidRDefault="00455C22" w:rsidP="00455C22">
            <w:pPr>
              <w:spacing w:after="0" w:line="240" w:lineRule="auto"/>
              <w:jc w:val="both"/>
              <w:rPr>
                <w:rFonts w:asciiTheme="minorHAnsi" w:hAnsiTheme="minorHAnsi"/>
                <w:sz w:val="21"/>
                <w:szCs w:val="24"/>
              </w:rPr>
            </w:pPr>
          </w:p>
          <w:p w14:paraId="6A838384" w14:textId="77777777" w:rsidR="00455C22" w:rsidRPr="00455C22" w:rsidRDefault="00455C22" w:rsidP="00455C22">
            <w:pPr>
              <w:pStyle w:val="Default"/>
              <w:jc w:val="both"/>
              <w:rPr>
                <w:rFonts w:asciiTheme="minorHAnsi" w:hAnsiTheme="minorHAnsi" w:cs="Times New Roman"/>
                <w:sz w:val="21"/>
                <w:lang w:val="en-US"/>
              </w:rPr>
            </w:pPr>
            <w:r w:rsidRPr="00455C22">
              <w:rPr>
                <w:rFonts w:asciiTheme="minorHAnsi" w:hAnsiTheme="minorHAnsi" w:cs="Times New Roman"/>
                <w:sz w:val="21"/>
                <w:lang w:val="en-US"/>
              </w:rPr>
              <w:t>Article 6(1)(e) may apply “necessary for the performance of a task carried out in the public interest or in the exercise of official authority vested in the controller”</w:t>
            </w:r>
          </w:p>
          <w:p w14:paraId="52595CE8" w14:textId="77777777" w:rsidR="00455C22" w:rsidRPr="00455C22" w:rsidRDefault="00455C22" w:rsidP="00455C22">
            <w:pPr>
              <w:pStyle w:val="Default"/>
              <w:jc w:val="both"/>
              <w:rPr>
                <w:rFonts w:asciiTheme="minorHAnsi" w:hAnsiTheme="minorHAnsi" w:cs="Times New Roman"/>
                <w:sz w:val="21"/>
                <w:lang w:val="en-US"/>
              </w:rPr>
            </w:pPr>
          </w:p>
          <w:p w14:paraId="494E1715" w14:textId="77777777" w:rsidR="00455C22" w:rsidRPr="00455C22" w:rsidRDefault="00455C22" w:rsidP="00455C22">
            <w:pPr>
              <w:pStyle w:val="Default"/>
              <w:jc w:val="both"/>
              <w:rPr>
                <w:rFonts w:asciiTheme="minorHAnsi" w:hAnsiTheme="minorHAnsi" w:cs="Times New Roman"/>
                <w:color w:val="339966"/>
                <w:sz w:val="21"/>
              </w:rPr>
            </w:pPr>
            <w:r w:rsidRPr="00455C22">
              <w:rPr>
                <w:rFonts w:asciiTheme="minorHAnsi" w:hAnsiTheme="minorHAnsi" w:cs="Times New Roman"/>
                <w:sz w:val="21"/>
                <w:lang w:val="en-US"/>
              </w:rPr>
              <w:t xml:space="preserve">And in addition </w:t>
            </w:r>
            <w:r w:rsidRPr="00455C22">
              <w:rPr>
                <w:rFonts w:asciiTheme="minorHAnsi" w:hAnsiTheme="minorHAnsi" w:cs="Times New Roman"/>
                <w:sz w:val="21"/>
              </w:rPr>
              <w:t xml:space="preserve">there are three possible Article 9 justifications. </w:t>
            </w:r>
          </w:p>
          <w:p w14:paraId="53D8628F" w14:textId="77777777" w:rsidR="00455C22" w:rsidRPr="00455C22" w:rsidRDefault="00455C22" w:rsidP="00455C22">
            <w:pPr>
              <w:spacing w:after="0" w:line="240" w:lineRule="auto"/>
              <w:jc w:val="both"/>
              <w:rPr>
                <w:rFonts w:asciiTheme="minorHAnsi" w:hAnsiTheme="minorHAnsi"/>
                <w:sz w:val="21"/>
                <w:szCs w:val="24"/>
              </w:rPr>
            </w:pPr>
          </w:p>
          <w:p w14:paraId="2F49F14D" w14:textId="77777777" w:rsidR="00455C22" w:rsidRPr="00455C22" w:rsidRDefault="00455C22" w:rsidP="00455C22">
            <w:pPr>
              <w:spacing w:after="0" w:line="240" w:lineRule="auto"/>
              <w:jc w:val="both"/>
              <w:rPr>
                <w:rFonts w:asciiTheme="minorHAnsi" w:hAnsiTheme="minorHAnsi"/>
                <w:sz w:val="21"/>
                <w:szCs w:val="24"/>
              </w:rPr>
            </w:pPr>
            <w:r w:rsidRPr="00455C22">
              <w:rPr>
                <w:rFonts w:asciiTheme="minorHAnsi" w:hAnsiTheme="minorHAnsi"/>
                <w:sz w:val="21"/>
                <w:szCs w:val="24"/>
              </w:rPr>
              <w:t>Article 9(2)(a) – ‘the data subject has given explicit consent…’</w:t>
            </w:r>
          </w:p>
          <w:p w14:paraId="42BAD949" w14:textId="77777777" w:rsidR="00455C22" w:rsidRPr="00455C22" w:rsidRDefault="00455C22" w:rsidP="00455C22">
            <w:pPr>
              <w:spacing w:after="0" w:line="240" w:lineRule="auto"/>
              <w:jc w:val="both"/>
              <w:rPr>
                <w:rFonts w:asciiTheme="minorHAnsi" w:hAnsiTheme="minorHAnsi"/>
                <w:sz w:val="21"/>
                <w:szCs w:val="24"/>
              </w:rPr>
            </w:pPr>
          </w:p>
          <w:p w14:paraId="152E95D8" w14:textId="77777777" w:rsidR="00455C22" w:rsidRPr="00455C22" w:rsidRDefault="00455C22" w:rsidP="00455C22">
            <w:pPr>
              <w:spacing w:after="0" w:line="240" w:lineRule="auto"/>
              <w:jc w:val="both"/>
              <w:rPr>
                <w:rFonts w:asciiTheme="minorHAnsi" w:hAnsiTheme="minorHAnsi"/>
                <w:color w:val="000000"/>
                <w:sz w:val="21"/>
                <w:szCs w:val="24"/>
              </w:rPr>
            </w:pPr>
            <w:r w:rsidRPr="00455C22">
              <w:rPr>
                <w:rFonts w:asciiTheme="minorHAnsi" w:hAnsiTheme="minorHAnsi"/>
                <w:color w:val="000000"/>
                <w:sz w:val="21"/>
                <w:szCs w:val="24"/>
              </w:rPr>
              <w:t>or</w:t>
            </w:r>
          </w:p>
          <w:p w14:paraId="37374E85" w14:textId="77777777" w:rsidR="00455C22" w:rsidRPr="00455C22" w:rsidRDefault="00455C22" w:rsidP="00455C22">
            <w:pPr>
              <w:spacing w:after="0" w:line="240" w:lineRule="auto"/>
              <w:jc w:val="both"/>
              <w:rPr>
                <w:rFonts w:asciiTheme="minorHAnsi" w:hAnsiTheme="minorHAnsi"/>
                <w:color w:val="FF0000"/>
                <w:sz w:val="21"/>
                <w:szCs w:val="24"/>
              </w:rPr>
            </w:pPr>
          </w:p>
          <w:p w14:paraId="5FCC0FFE" w14:textId="77777777" w:rsidR="00455C22" w:rsidRPr="00455C22" w:rsidRDefault="00455C22" w:rsidP="00455C22">
            <w:pPr>
              <w:spacing w:after="0" w:line="240" w:lineRule="auto"/>
              <w:jc w:val="both"/>
              <w:rPr>
                <w:rFonts w:asciiTheme="minorHAnsi" w:hAnsiTheme="minorHAnsi"/>
                <w:sz w:val="21"/>
                <w:szCs w:val="24"/>
              </w:rPr>
            </w:pPr>
            <w:r w:rsidRPr="00455C22">
              <w:rPr>
                <w:rFonts w:asciiTheme="minorHAnsi" w:hAnsiTheme="minorHAnsi"/>
                <w:sz w:val="21"/>
                <w:szCs w:val="24"/>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328E6EA6" w14:textId="77777777" w:rsidR="00455C22" w:rsidRPr="00455C22" w:rsidRDefault="00455C22" w:rsidP="00455C22">
            <w:pPr>
              <w:spacing w:after="0" w:line="240" w:lineRule="auto"/>
              <w:jc w:val="both"/>
              <w:rPr>
                <w:rFonts w:asciiTheme="minorHAnsi" w:hAnsiTheme="minorHAnsi"/>
                <w:sz w:val="21"/>
                <w:szCs w:val="24"/>
              </w:rPr>
            </w:pPr>
          </w:p>
          <w:p w14:paraId="1D3794F2" w14:textId="77777777" w:rsidR="00455C22" w:rsidRPr="00455C22" w:rsidRDefault="00455C22" w:rsidP="00455C22">
            <w:pPr>
              <w:spacing w:after="0" w:line="240" w:lineRule="auto"/>
              <w:jc w:val="both"/>
              <w:rPr>
                <w:rFonts w:asciiTheme="minorHAnsi" w:hAnsiTheme="minorHAnsi"/>
                <w:sz w:val="21"/>
                <w:szCs w:val="24"/>
              </w:rPr>
            </w:pPr>
            <w:r w:rsidRPr="00455C22">
              <w:rPr>
                <w:rFonts w:asciiTheme="minorHAnsi" w:hAnsiTheme="minorHAnsi"/>
                <w:sz w:val="21"/>
                <w:szCs w:val="24"/>
              </w:rPr>
              <w:t>or</w:t>
            </w:r>
          </w:p>
          <w:p w14:paraId="7859DC0E" w14:textId="77777777" w:rsidR="00455C22" w:rsidRPr="00455C22" w:rsidRDefault="00455C22" w:rsidP="00455C22">
            <w:pPr>
              <w:spacing w:after="0" w:line="240" w:lineRule="auto"/>
              <w:jc w:val="both"/>
              <w:rPr>
                <w:rFonts w:asciiTheme="minorHAnsi" w:hAnsiTheme="minorHAnsi"/>
                <w:sz w:val="21"/>
                <w:szCs w:val="24"/>
              </w:rPr>
            </w:pPr>
          </w:p>
          <w:p w14:paraId="2A5C049E" w14:textId="77777777" w:rsidR="00455C22" w:rsidRPr="00455C22" w:rsidRDefault="00455C22" w:rsidP="00455C22">
            <w:pPr>
              <w:spacing w:after="0" w:line="240" w:lineRule="auto"/>
              <w:jc w:val="both"/>
              <w:rPr>
                <w:rFonts w:asciiTheme="minorHAnsi" w:hAnsiTheme="minorHAnsi"/>
                <w:sz w:val="21"/>
                <w:szCs w:val="24"/>
              </w:rPr>
            </w:pPr>
            <w:r w:rsidRPr="00455C22">
              <w:rPr>
                <w:rFonts w:asciiTheme="minorHAnsi" w:hAnsiTheme="minorHAnsi"/>
                <w:sz w:val="21"/>
                <w:szCs w:val="24"/>
              </w:rPr>
              <w:t>Article 9(2)(h) – ‘processing is necessary for the purpose of preventative…medicine…the provision of health or social care or treatment or the management of health or social care systems and services...’</w:t>
            </w:r>
          </w:p>
          <w:p w14:paraId="2729DADF" w14:textId="77777777" w:rsidR="00455C22" w:rsidRPr="00455C22" w:rsidRDefault="00455C22" w:rsidP="00455C22">
            <w:pPr>
              <w:spacing w:after="0" w:line="240" w:lineRule="auto"/>
              <w:jc w:val="both"/>
              <w:rPr>
                <w:rFonts w:asciiTheme="minorHAnsi" w:hAnsiTheme="minorHAnsi"/>
                <w:color w:val="000000"/>
                <w:sz w:val="21"/>
                <w:szCs w:val="24"/>
                <w:lang w:eastAsia="en-GB"/>
              </w:rPr>
            </w:pPr>
          </w:p>
        </w:tc>
      </w:tr>
      <w:tr w:rsidR="00455C22" w:rsidRPr="00455C22" w14:paraId="0C648719" w14:textId="77777777" w:rsidTr="00EE68AE">
        <w:trPr>
          <w:trHeight w:val="300"/>
        </w:trPr>
        <w:tc>
          <w:tcPr>
            <w:tcW w:w="3227" w:type="dxa"/>
            <w:noWrap/>
          </w:tcPr>
          <w:p w14:paraId="20F72801" w14:textId="77777777" w:rsidR="00455C22" w:rsidRPr="00455C22" w:rsidRDefault="00455C22" w:rsidP="00455C22">
            <w:pPr>
              <w:spacing w:after="0" w:line="240" w:lineRule="auto"/>
              <w:jc w:val="both"/>
              <w:rPr>
                <w:rFonts w:asciiTheme="minorHAnsi" w:hAnsiTheme="minorHAnsi"/>
                <w:color w:val="000000"/>
                <w:sz w:val="21"/>
                <w:szCs w:val="24"/>
                <w:lang w:eastAsia="en-GB"/>
              </w:rPr>
            </w:pPr>
            <w:r w:rsidRPr="00455C22">
              <w:rPr>
                <w:rFonts w:asciiTheme="minorHAnsi" w:hAnsiTheme="minorHAnsi"/>
                <w:color w:val="000000"/>
                <w:sz w:val="21"/>
                <w:szCs w:val="24"/>
                <w:lang w:eastAsia="en-GB"/>
              </w:rPr>
              <w:lastRenderedPageBreak/>
              <w:t xml:space="preserve">5) </w:t>
            </w:r>
            <w:r w:rsidRPr="00455C22">
              <w:rPr>
                <w:rFonts w:asciiTheme="minorHAnsi" w:hAnsiTheme="minorHAnsi"/>
                <w:b/>
                <w:color w:val="000000"/>
                <w:sz w:val="21"/>
                <w:szCs w:val="24"/>
                <w:lang w:eastAsia="en-GB"/>
              </w:rPr>
              <w:t xml:space="preserve">Recipient or categories of recipients </w:t>
            </w:r>
            <w:r w:rsidRPr="00455C22">
              <w:rPr>
                <w:rFonts w:asciiTheme="minorHAnsi" w:hAnsiTheme="minorHAnsi"/>
                <w:color w:val="000000"/>
                <w:sz w:val="21"/>
                <w:szCs w:val="24"/>
                <w:lang w:eastAsia="en-GB"/>
              </w:rPr>
              <w:t>of the shared data</w:t>
            </w:r>
          </w:p>
        </w:tc>
        <w:tc>
          <w:tcPr>
            <w:tcW w:w="7371" w:type="dxa"/>
            <w:noWrap/>
          </w:tcPr>
          <w:p w14:paraId="44C67432" w14:textId="77777777" w:rsidR="00455C22" w:rsidRPr="00455C22" w:rsidRDefault="00455C22" w:rsidP="00455C22">
            <w:pPr>
              <w:spacing w:after="0" w:line="240" w:lineRule="auto"/>
              <w:jc w:val="both"/>
              <w:rPr>
                <w:rFonts w:asciiTheme="minorHAnsi" w:hAnsiTheme="minorHAnsi"/>
                <w:color w:val="000000"/>
                <w:sz w:val="21"/>
                <w:szCs w:val="24"/>
                <w:lang w:eastAsia="en-GB"/>
              </w:rPr>
            </w:pPr>
            <w:r w:rsidRPr="00455C22">
              <w:rPr>
                <w:rFonts w:asciiTheme="minorHAnsi" w:hAnsiTheme="minorHAnsi"/>
                <w:color w:val="000000"/>
                <w:sz w:val="21"/>
                <w:szCs w:val="24"/>
                <w:lang w:eastAsia="en-GB"/>
              </w:rPr>
              <w:t xml:space="preserve">The data will be shared with </w:t>
            </w:r>
            <w:r w:rsidRPr="009E7EEF">
              <w:rPr>
                <w:rFonts w:asciiTheme="minorHAnsi" w:hAnsiTheme="minorHAnsi"/>
                <w:color w:val="4F6228" w:themeColor="accent3" w:themeShade="80"/>
                <w:sz w:val="21"/>
                <w:szCs w:val="24"/>
                <w:lang w:eastAsia="en-GB"/>
              </w:rPr>
              <w:t>agreed and authorised research organisations</w:t>
            </w:r>
          </w:p>
        </w:tc>
      </w:tr>
      <w:tr w:rsidR="00455C22" w:rsidRPr="00455C22" w14:paraId="3DF5CDA1" w14:textId="77777777" w:rsidTr="00EE68AE">
        <w:trPr>
          <w:trHeight w:val="300"/>
        </w:trPr>
        <w:tc>
          <w:tcPr>
            <w:tcW w:w="3227" w:type="dxa"/>
            <w:noWrap/>
          </w:tcPr>
          <w:p w14:paraId="079F70E6" w14:textId="77777777" w:rsidR="00455C22" w:rsidRPr="00455C22" w:rsidRDefault="00455C22" w:rsidP="00455C22">
            <w:pPr>
              <w:spacing w:after="0" w:line="240" w:lineRule="auto"/>
              <w:jc w:val="both"/>
              <w:rPr>
                <w:rFonts w:asciiTheme="minorHAnsi" w:hAnsiTheme="minorHAnsi"/>
                <w:color w:val="000000"/>
                <w:sz w:val="21"/>
                <w:szCs w:val="24"/>
                <w:lang w:eastAsia="en-GB"/>
              </w:rPr>
            </w:pPr>
            <w:r w:rsidRPr="00455C22">
              <w:rPr>
                <w:rFonts w:asciiTheme="minorHAnsi" w:hAnsiTheme="minorHAnsi"/>
                <w:color w:val="000000"/>
                <w:sz w:val="21"/>
                <w:szCs w:val="24"/>
                <w:lang w:eastAsia="en-GB"/>
              </w:rPr>
              <w:t xml:space="preserve">6) </w:t>
            </w:r>
            <w:r w:rsidRPr="00455C22">
              <w:rPr>
                <w:rFonts w:asciiTheme="minorHAnsi" w:hAnsiTheme="minorHAnsi"/>
                <w:b/>
                <w:color w:val="000000"/>
                <w:sz w:val="21"/>
                <w:szCs w:val="24"/>
                <w:lang w:eastAsia="en-GB"/>
              </w:rPr>
              <w:t>Rights to object</w:t>
            </w:r>
            <w:r w:rsidRPr="00455C22">
              <w:rPr>
                <w:rFonts w:asciiTheme="minorHAnsi" w:hAnsiTheme="minorHAnsi"/>
                <w:color w:val="000000"/>
                <w:sz w:val="21"/>
                <w:szCs w:val="24"/>
                <w:lang w:eastAsia="en-GB"/>
              </w:rPr>
              <w:t xml:space="preserve"> </w:t>
            </w:r>
          </w:p>
        </w:tc>
        <w:tc>
          <w:tcPr>
            <w:tcW w:w="7371" w:type="dxa"/>
            <w:noWrap/>
          </w:tcPr>
          <w:p w14:paraId="0ABADE7B" w14:textId="77777777" w:rsidR="00455C22" w:rsidRPr="00455C22" w:rsidRDefault="00455C22" w:rsidP="00455C22">
            <w:pPr>
              <w:spacing w:before="120"/>
              <w:jc w:val="both"/>
              <w:rPr>
                <w:rFonts w:asciiTheme="minorHAnsi" w:hAnsiTheme="minorHAnsi"/>
                <w:color w:val="000000"/>
                <w:sz w:val="21"/>
                <w:szCs w:val="24"/>
                <w:lang w:eastAsia="en-GB"/>
              </w:rPr>
            </w:pPr>
            <w:r w:rsidRPr="00455C22">
              <w:rPr>
                <w:rFonts w:asciiTheme="minorHAnsi" w:hAnsiTheme="minorHAnsi"/>
                <w:color w:val="000000"/>
                <w:sz w:val="21"/>
                <w:szCs w:val="24"/>
                <w:lang w:eastAsia="en-GB"/>
              </w:rPr>
              <w:t xml:space="preserve">You do not have to consent to your data being used for research. You can change your mind and withdraw your consent at any time. Contact the Data Controller or the practice. </w:t>
            </w:r>
          </w:p>
        </w:tc>
      </w:tr>
      <w:tr w:rsidR="00455C22" w:rsidRPr="00455C22" w14:paraId="66E80B33" w14:textId="77777777" w:rsidTr="00EE68AE">
        <w:trPr>
          <w:trHeight w:val="300"/>
        </w:trPr>
        <w:tc>
          <w:tcPr>
            <w:tcW w:w="3227" w:type="dxa"/>
            <w:noWrap/>
          </w:tcPr>
          <w:p w14:paraId="19DE7521" w14:textId="77777777" w:rsidR="00455C22" w:rsidRPr="00455C22" w:rsidRDefault="00455C22" w:rsidP="00455C22">
            <w:pPr>
              <w:spacing w:after="0" w:line="240" w:lineRule="auto"/>
              <w:jc w:val="both"/>
              <w:rPr>
                <w:rFonts w:asciiTheme="minorHAnsi" w:hAnsiTheme="minorHAnsi"/>
                <w:color w:val="000000"/>
                <w:sz w:val="21"/>
                <w:szCs w:val="24"/>
                <w:lang w:eastAsia="en-GB"/>
              </w:rPr>
            </w:pPr>
            <w:r w:rsidRPr="00455C22">
              <w:rPr>
                <w:rFonts w:asciiTheme="minorHAnsi" w:hAnsiTheme="minorHAnsi"/>
                <w:color w:val="000000"/>
                <w:sz w:val="21"/>
                <w:szCs w:val="24"/>
                <w:lang w:eastAsia="en-GB"/>
              </w:rPr>
              <w:t xml:space="preserve">7) </w:t>
            </w:r>
            <w:r w:rsidRPr="00455C22">
              <w:rPr>
                <w:rFonts w:asciiTheme="minorHAnsi" w:hAnsiTheme="minorHAnsi"/>
                <w:b/>
                <w:color w:val="000000"/>
                <w:sz w:val="21"/>
                <w:szCs w:val="24"/>
                <w:lang w:eastAsia="en-GB"/>
              </w:rPr>
              <w:t>Right to access and correct</w:t>
            </w:r>
          </w:p>
        </w:tc>
        <w:tc>
          <w:tcPr>
            <w:tcW w:w="7371" w:type="dxa"/>
            <w:noWrap/>
          </w:tcPr>
          <w:p w14:paraId="06402C16" w14:textId="77777777" w:rsidR="00455C22" w:rsidRPr="00455C22" w:rsidRDefault="00455C22" w:rsidP="00455C22">
            <w:pPr>
              <w:spacing w:after="0" w:line="240" w:lineRule="auto"/>
              <w:jc w:val="both"/>
              <w:rPr>
                <w:rFonts w:asciiTheme="minorHAnsi" w:hAnsiTheme="minorHAnsi"/>
                <w:color w:val="000000"/>
                <w:sz w:val="21"/>
                <w:szCs w:val="24"/>
                <w:lang w:eastAsia="en-GB"/>
              </w:rPr>
            </w:pPr>
            <w:r w:rsidRPr="00455C22">
              <w:rPr>
                <w:rFonts w:asciiTheme="minorHAnsi" w:hAnsiTheme="minorHAnsi"/>
                <w:color w:val="000000"/>
                <w:sz w:val="21"/>
                <w:szCs w:val="24"/>
                <w:lang w:eastAsia="en-GB"/>
              </w:rPr>
              <w:t>You have the right to access any identifiable data that is being shared and have any inaccuracies corrected.</w:t>
            </w:r>
          </w:p>
        </w:tc>
      </w:tr>
      <w:tr w:rsidR="00455C22" w:rsidRPr="00455C22" w14:paraId="2DACAF9A" w14:textId="77777777" w:rsidTr="00EE68AE">
        <w:trPr>
          <w:trHeight w:val="300"/>
        </w:trPr>
        <w:tc>
          <w:tcPr>
            <w:tcW w:w="3227" w:type="dxa"/>
            <w:noWrap/>
          </w:tcPr>
          <w:p w14:paraId="6F02A11B" w14:textId="77777777" w:rsidR="00455C22" w:rsidRPr="00455C22" w:rsidRDefault="00455C22" w:rsidP="00455C22">
            <w:pPr>
              <w:spacing w:after="0" w:line="240" w:lineRule="auto"/>
              <w:jc w:val="both"/>
              <w:rPr>
                <w:rFonts w:asciiTheme="minorHAnsi" w:hAnsiTheme="minorHAnsi"/>
                <w:color w:val="000000"/>
                <w:sz w:val="21"/>
                <w:szCs w:val="24"/>
                <w:lang w:eastAsia="en-GB"/>
              </w:rPr>
            </w:pPr>
            <w:r w:rsidRPr="00455C22">
              <w:rPr>
                <w:rFonts w:asciiTheme="minorHAnsi" w:hAnsiTheme="minorHAnsi"/>
                <w:color w:val="000000"/>
                <w:sz w:val="21"/>
                <w:szCs w:val="24"/>
                <w:lang w:eastAsia="en-GB"/>
              </w:rPr>
              <w:t>8</w:t>
            </w:r>
            <w:r w:rsidRPr="00455C22">
              <w:rPr>
                <w:rFonts w:asciiTheme="minorHAnsi" w:hAnsiTheme="minorHAnsi"/>
                <w:b/>
                <w:color w:val="000000"/>
                <w:sz w:val="21"/>
                <w:szCs w:val="24"/>
                <w:lang w:eastAsia="en-GB"/>
              </w:rPr>
              <w:t>) Retention period</w:t>
            </w:r>
            <w:r w:rsidRPr="00455C22">
              <w:rPr>
                <w:rFonts w:asciiTheme="minorHAnsi" w:hAnsiTheme="minorHAnsi"/>
                <w:color w:val="000000"/>
                <w:sz w:val="21"/>
                <w:szCs w:val="24"/>
                <w:lang w:eastAsia="en-GB"/>
              </w:rPr>
              <w:t xml:space="preserve"> </w:t>
            </w:r>
          </w:p>
        </w:tc>
        <w:tc>
          <w:tcPr>
            <w:tcW w:w="7371" w:type="dxa"/>
            <w:noWrap/>
          </w:tcPr>
          <w:p w14:paraId="52EB7322" w14:textId="77777777" w:rsidR="00455C22" w:rsidRPr="00455C22" w:rsidRDefault="00455C22" w:rsidP="00455C22">
            <w:pPr>
              <w:spacing w:after="0" w:line="240" w:lineRule="auto"/>
              <w:jc w:val="both"/>
              <w:rPr>
                <w:rFonts w:asciiTheme="minorHAnsi" w:hAnsiTheme="minorHAnsi"/>
                <w:color w:val="000000"/>
                <w:sz w:val="21"/>
                <w:szCs w:val="24"/>
                <w:lang w:eastAsia="en-GB"/>
              </w:rPr>
            </w:pPr>
            <w:r w:rsidRPr="00455C22">
              <w:rPr>
                <w:rFonts w:asciiTheme="minorHAnsi" w:hAnsiTheme="minorHAnsi"/>
                <w:color w:val="000000"/>
                <w:sz w:val="21"/>
                <w:szCs w:val="24"/>
                <w:lang w:eastAsia="en-GB"/>
              </w:rPr>
              <w:t xml:space="preserve">The data will be retained for the period as specified in the specific research protocol(s). </w:t>
            </w:r>
            <w:r w:rsidRPr="00455C22">
              <w:rPr>
                <w:rFonts w:asciiTheme="minorHAnsi" w:hAnsiTheme="minorHAnsi"/>
                <w:color w:val="000000"/>
                <w:sz w:val="21"/>
                <w:szCs w:val="24"/>
                <w:lang w:eastAsia="en-GB"/>
              </w:rPr>
              <w:br/>
            </w:r>
          </w:p>
        </w:tc>
      </w:tr>
      <w:tr w:rsidR="00455C22" w:rsidRPr="00455C22" w14:paraId="1B6FEF6C" w14:textId="77777777" w:rsidTr="00EE68AE">
        <w:trPr>
          <w:trHeight w:val="300"/>
        </w:trPr>
        <w:tc>
          <w:tcPr>
            <w:tcW w:w="3227" w:type="dxa"/>
            <w:noWrap/>
          </w:tcPr>
          <w:p w14:paraId="54D96F06" w14:textId="77777777" w:rsidR="00455C22" w:rsidRPr="00455C22" w:rsidRDefault="00455C22" w:rsidP="00455C22">
            <w:pPr>
              <w:spacing w:after="0" w:line="240" w:lineRule="auto"/>
              <w:jc w:val="both"/>
              <w:rPr>
                <w:rFonts w:asciiTheme="minorHAnsi" w:hAnsiTheme="minorHAnsi"/>
                <w:color w:val="000000"/>
                <w:sz w:val="21"/>
                <w:szCs w:val="24"/>
                <w:lang w:eastAsia="en-GB"/>
              </w:rPr>
            </w:pPr>
            <w:r w:rsidRPr="00455C22">
              <w:rPr>
                <w:rFonts w:asciiTheme="minorHAnsi" w:hAnsiTheme="minorHAnsi"/>
                <w:color w:val="000000"/>
                <w:sz w:val="21"/>
                <w:szCs w:val="24"/>
                <w:lang w:eastAsia="en-GB"/>
              </w:rPr>
              <w:t xml:space="preserve">9)  </w:t>
            </w:r>
            <w:r w:rsidRPr="00455C22">
              <w:rPr>
                <w:rFonts w:asciiTheme="minorHAnsi" w:hAnsiTheme="minorHAnsi"/>
                <w:b/>
                <w:color w:val="000000"/>
                <w:sz w:val="21"/>
                <w:szCs w:val="24"/>
                <w:lang w:eastAsia="en-GB"/>
              </w:rPr>
              <w:t>Right to Complain</w:t>
            </w:r>
            <w:r w:rsidRPr="00455C22">
              <w:rPr>
                <w:rFonts w:asciiTheme="minorHAnsi" w:hAnsiTheme="minorHAnsi"/>
                <w:color w:val="000000"/>
                <w:sz w:val="21"/>
                <w:szCs w:val="24"/>
                <w:lang w:eastAsia="en-GB"/>
              </w:rPr>
              <w:t xml:space="preserve">. </w:t>
            </w:r>
          </w:p>
        </w:tc>
        <w:tc>
          <w:tcPr>
            <w:tcW w:w="7371" w:type="dxa"/>
            <w:noWrap/>
          </w:tcPr>
          <w:p w14:paraId="34852F58" w14:textId="77777777" w:rsidR="00455C22" w:rsidRPr="00455C22" w:rsidRDefault="00455C22" w:rsidP="00455C22">
            <w:pPr>
              <w:spacing w:after="0" w:line="240" w:lineRule="auto"/>
              <w:jc w:val="both"/>
              <w:rPr>
                <w:rFonts w:asciiTheme="minorHAnsi" w:hAnsiTheme="minorHAnsi"/>
                <w:sz w:val="21"/>
                <w:szCs w:val="24"/>
                <w:lang w:eastAsia="en-GB"/>
              </w:rPr>
            </w:pPr>
            <w:r w:rsidRPr="00455C22">
              <w:rPr>
                <w:rFonts w:asciiTheme="minorHAnsi" w:hAnsiTheme="minorHAnsi"/>
                <w:sz w:val="21"/>
                <w:szCs w:val="24"/>
                <w:lang w:eastAsia="en-GB"/>
              </w:rPr>
              <w:t>You have the right to complain to the Information Commissioner’s Office, you can use this link</w:t>
            </w:r>
            <w:r w:rsidRPr="00455C22">
              <w:rPr>
                <w:rFonts w:asciiTheme="minorHAnsi" w:hAnsiTheme="minorHAnsi"/>
                <w:sz w:val="21"/>
                <w:szCs w:val="24"/>
              </w:rPr>
              <w:t xml:space="preserve"> </w:t>
            </w:r>
            <w:hyperlink r:id="rId33" w:history="1">
              <w:r w:rsidRPr="00455C22">
                <w:rPr>
                  <w:rStyle w:val="Hyperlink"/>
                  <w:rFonts w:asciiTheme="minorHAnsi" w:hAnsiTheme="minorHAnsi"/>
                  <w:color w:val="auto"/>
                  <w:sz w:val="21"/>
                  <w:szCs w:val="24"/>
                  <w:lang w:eastAsia="en-GB"/>
                </w:rPr>
                <w:t>https://ico.org.uk/global/contact-us/</w:t>
              </w:r>
            </w:hyperlink>
            <w:r w:rsidRPr="00455C22">
              <w:rPr>
                <w:rFonts w:asciiTheme="minorHAnsi" w:hAnsiTheme="minorHAnsi"/>
                <w:sz w:val="21"/>
                <w:szCs w:val="24"/>
                <w:lang w:eastAsia="en-GB"/>
              </w:rPr>
              <w:t xml:space="preserve">  </w:t>
            </w:r>
          </w:p>
          <w:p w14:paraId="7476079A" w14:textId="77777777" w:rsidR="00455C22" w:rsidRPr="00455C22" w:rsidRDefault="00455C22" w:rsidP="00455C22">
            <w:pPr>
              <w:spacing w:after="0" w:line="240" w:lineRule="auto"/>
              <w:jc w:val="both"/>
              <w:rPr>
                <w:rFonts w:asciiTheme="minorHAnsi" w:hAnsiTheme="minorHAnsi"/>
                <w:sz w:val="21"/>
                <w:szCs w:val="24"/>
                <w:lang w:eastAsia="en-GB"/>
              </w:rPr>
            </w:pPr>
          </w:p>
          <w:p w14:paraId="6F0E8778" w14:textId="77777777" w:rsidR="00455C22" w:rsidRPr="00455C22" w:rsidRDefault="00455C22" w:rsidP="00455C22">
            <w:pPr>
              <w:shd w:val="clear" w:color="auto" w:fill="FFFFFF"/>
              <w:spacing w:after="240" w:line="240" w:lineRule="auto"/>
              <w:jc w:val="both"/>
              <w:rPr>
                <w:rFonts w:asciiTheme="minorHAnsi" w:hAnsiTheme="minorHAnsi"/>
                <w:sz w:val="21"/>
                <w:szCs w:val="24"/>
                <w:lang w:eastAsia="en-GB"/>
              </w:rPr>
            </w:pPr>
            <w:r w:rsidRPr="00455C22">
              <w:rPr>
                <w:rFonts w:asciiTheme="minorHAnsi" w:hAnsiTheme="minorHAnsi"/>
                <w:sz w:val="21"/>
                <w:szCs w:val="24"/>
                <w:lang w:eastAsia="en-GB"/>
              </w:rPr>
              <w:t xml:space="preserve">or calling their helpline Tel: 0303 123 1113 (local rate) or 01625 545 745 (national rate) </w:t>
            </w:r>
          </w:p>
        </w:tc>
      </w:tr>
    </w:tbl>
    <w:p w14:paraId="3040BA35" w14:textId="77777777" w:rsidR="00EE68AE" w:rsidRDefault="00455C22" w:rsidP="00455C22">
      <w:pPr>
        <w:jc w:val="both"/>
        <w:rPr>
          <w:rFonts w:asciiTheme="minorHAnsi" w:hAnsiTheme="minorHAnsi"/>
          <w:sz w:val="21"/>
          <w:szCs w:val="24"/>
        </w:rPr>
      </w:pPr>
      <w:bookmarkStart w:id="10" w:name="one"/>
      <w:r w:rsidRPr="00455C22">
        <w:rPr>
          <w:rFonts w:asciiTheme="minorHAnsi" w:hAnsiTheme="minorHAnsi"/>
          <w:sz w:val="21"/>
          <w:szCs w:val="24"/>
        </w:rPr>
        <w:t xml:space="preserve">1, Section 251 and the NHS Act, Health Research Authority. </w:t>
      </w:r>
    </w:p>
    <w:p w14:paraId="3E345108" w14:textId="77777777" w:rsidR="00455C22" w:rsidRDefault="003E228F" w:rsidP="00455C22">
      <w:pPr>
        <w:jc w:val="both"/>
        <w:rPr>
          <w:rFonts w:asciiTheme="minorHAnsi" w:hAnsiTheme="minorHAnsi"/>
          <w:sz w:val="21"/>
          <w:szCs w:val="24"/>
        </w:rPr>
      </w:pPr>
      <w:hyperlink r:id="rId34" w:history="1">
        <w:r w:rsidR="004A157E" w:rsidRPr="00D625CE">
          <w:rPr>
            <w:rStyle w:val="Hyperlink"/>
            <w:rFonts w:asciiTheme="minorHAnsi" w:hAnsiTheme="minorHAnsi"/>
            <w:sz w:val="21"/>
            <w:szCs w:val="24"/>
          </w:rPr>
          <w:t>https://www.dropbox.com/s/sekq3trav2s58xw/Official%20Section%20251%20guidance%20Health%20Research%20Authority.pdf?dl=0</w:t>
        </w:r>
      </w:hyperlink>
      <w:bookmarkEnd w:id="10"/>
    </w:p>
    <w:p w14:paraId="78156835" w14:textId="77777777" w:rsidR="009A2A0F" w:rsidRDefault="003E228F" w:rsidP="00455C22">
      <w:pPr>
        <w:jc w:val="both"/>
        <w:rPr>
          <w:rFonts w:asciiTheme="minorHAnsi" w:hAnsiTheme="minorHAnsi"/>
          <w:sz w:val="21"/>
          <w:szCs w:val="24"/>
        </w:rPr>
      </w:pPr>
      <w:hyperlink w:anchor="Contents" w:history="1">
        <w:r w:rsidR="009A2A0F" w:rsidRPr="009A2A0F">
          <w:rPr>
            <w:rStyle w:val="Hyperlink"/>
            <w:rFonts w:asciiTheme="minorHAnsi" w:hAnsiTheme="minorHAnsi"/>
            <w:i/>
          </w:rPr>
          <w:t>Back to Contents</w:t>
        </w:r>
      </w:hyperlink>
    </w:p>
    <w:p w14:paraId="684BC452" w14:textId="77777777" w:rsidR="004A157E" w:rsidRDefault="004A157E">
      <w:pPr>
        <w:rPr>
          <w:rFonts w:asciiTheme="minorHAnsi" w:hAnsiTheme="minorHAnsi"/>
          <w:sz w:val="21"/>
          <w:szCs w:val="24"/>
        </w:rPr>
      </w:pPr>
      <w:r>
        <w:rPr>
          <w:rFonts w:asciiTheme="minorHAnsi" w:hAnsiTheme="minorHAnsi"/>
          <w:sz w:val="21"/>
          <w:szCs w:val="24"/>
        </w:rPr>
        <w:br w:type="page"/>
      </w:r>
    </w:p>
    <w:p w14:paraId="3DB75C6D" w14:textId="77777777" w:rsidR="004A157E" w:rsidRPr="004A157E" w:rsidRDefault="004A157E" w:rsidP="004A157E">
      <w:pPr>
        <w:pStyle w:val="Header"/>
        <w:jc w:val="both"/>
        <w:rPr>
          <w:rFonts w:asciiTheme="minorHAnsi" w:hAnsiTheme="minorHAnsi"/>
          <w:b/>
          <w:sz w:val="28"/>
          <w:szCs w:val="36"/>
        </w:rPr>
      </w:pPr>
      <w:r w:rsidRPr="004A157E">
        <w:rPr>
          <w:rFonts w:asciiTheme="minorHAnsi" w:hAnsiTheme="minorHAnsi"/>
          <w:b/>
          <w:noProof/>
          <w:sz w:val="28"/>
          <w:szCs w:val="36"/>
          <w:lang w:eastAsia="en-GB"/>
        </w:rPr>
        <w:lastRenderedPageBreak/>
        <w:t xml:space="preserve">9. </w:t>
      </w:r>
      <w:bookmarkStart w:id="11" w:name="Risk"/>
      <w:r w:rsidRPr="004A157E">
        <w:rPr>
          <w:rFonts w:asciiTheme="minorHAnsi" w:hAnsiTheme="minorHAnsi"/>
          <w:b/>
          <w:noProof/>
          <w:sz w:val="28"/>
          <w:szCs w:val="36"/>
          <w:lang w:eastAsia="en-GB"/>
        </w:rPr>
        <w:t>Privacy Notice – Com</w:t>
      </w:r>
      <w:r w:rsidR="006C65EB">
        <w:rPr>
          <w:rFonts w:asciiTheme="minorHAnsi" w:hAnsiTheme="minorHAnsi"/>
          <w:b/>
          <w:noProof/>
          <w:sz w:val="28"/>
          <w:szCs w:val="36"/>
          <w:lang w:eastAsia="en-GB"/>
        </w:rPr>
        <w:t>m</w:t>
      </w:r>
      <w:r w:rsidRPr="004A157E">
        <w:rPr>
          <w:rFonts w:asciiTheme="minorHAnsi" w:hAnsiTheme="minorHAnsi"/>
          <w:b/>
          <w:noProof/>
          <w:sz w:val="28"/>
          <w:szCs w:val="36"/>
          <w:lang w:eastAsia="en-GB"/>
        </w:rPr>
        <w:t>issioning, Planning, risk stratification, patient identification</w:t>
      </w:r>
      <w:bookmarkEnd w:id="11"/>
    </w:p>
    <w:p w14:paraId="3E6184E2" w14:textId="77777777" w:rsidR="004A157E" w:rsidRPr="008F1B16" w:rsidRDefault="00EE68AE" w:rsidP="004A157E">
      <w:pPr>
        <w:jc w:val="both"/>
        <w:rPr>
          <w:rFonts w:asciiTheme="minorHAnsi" w:hAnsiTheme="minorHAnsi"/>
          <w:i/>
        </w:rPr>
      </w:pPr>
      <w:r w:rsidRPr="008F1B16">
        <w:rPr>
          <w:rFonts w:asciiTheme="minorHAnsi" w:hAnsiTheme="minorHAnsi"/>
          <w:i/>
        </w:rPr>
        <w:t>Caritas GP Partnership</w:t>
      </w:r>
    </w:p>
    <w:tbl>
      <w:tblPr>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245"/>
        <w:gridCol w:w="29"/>
      </w:tblGrid>
      <w:tr w:rsidR="004A157E" w:rsidRPr="004A157E" w14:paraId="5054C156" w14:textId="77777777" w:rsidTr="00EE68AE">
        <w:trPr>
          <w:trHeight w:val="914"/>
        </w:trPr>
        <w:tc>
          <w:tcPr>
            <w:tcW w:w="10501" w:type="dxa"/>
            <w:gridSpan w:val="3"/>
            <w:noWrap/>
          </w:tcPr>
          <w:p w14:paraId="3E33B049" w14:textId="77777777" w:rsidR="004A157E" w:rsidRPr="004A157E" w:rsidRDefault="004A157E" w:rsidP="004A157E">
            <w:pPr>
              <w:spacing w:after="0" w:line="240" w:lineRule="auto"/>
              <w:jc w:val="both"/>
              <w:rPr>
                <w:rFonts w:asciiTheme="minorHAnsi" w:hAnsiTheme="minorHAnsi"/>
                <w:b/>
                <w:color w:val="000000"/>
                <w:szCs w:val="28"/>
                <w:lang w:eastAsia="en-GB"/>
              </w:rPr>
            </w:pPr>
            <w:r w:rsidRPr="004A157E">
              <w:rPr>
                <w:rFonts w:asciiTheme="minorHAnsi" w:hAnsiTheme="minorHAnsi"/>
                <w:b/>
                <w:color w:val="000000"/>
                <w:szCs w:val="28"/>
                <w:lang w:eastAsia="en-GB"/>
              </w:rPr>
              <w:t>Plain English explanation</w:t>
            </w:r>
          </w:p>
          <w:p w14:paraId="5FFEC6B8" w14:textId="77777777" w:rsidR="004A157E" w:rsidRPr="004A157E" w:rsidRDefault="004A157E" w:rsidP="004A157E">
            <w:pPr>
              <w:spacing w:after="0" w:line="240" w:lineRule="auto"/>
              <w:jc w:val="both"/>
              <w:rPr>
                <w:rFonts w:asciiTheme="minorHAnsi" w:hAnsiTheme="minorHAnsi"/>
                <w:color w:val="000000"/>
                <w:szCs w:val="28"/>
                <w:lang w:eastAsia="en-GB"/>
              </w:rPr>
            </w:pPr>
          </w:p>
          <w:p w14:paraId="4C1A77C1" w14:textId="77777777" w:rsidR="004A157E" w:rsidRPr="004A157E" w:rsidRDefault="004A157E" w:rsidP="004A157E">
            <w:pPr>
              <w:spacing w:after="0" w:line="240" w:lineRule="auto"/>
              <w:jc w:val="both"/>
              <w:rPr>
                <w:rFonts w:asciiTheme="minorHAnsi" w:hAnsiTheme="minorHAnsi"/>
                <w:b/>
                <w:color w:val="000000"/>
                <w:szCs w:val="28"/>
                <w:lang w:eastAsia="en-GB"/>
              </w:rPr>
            </w:pPr>
            <w:r w:rsidRPr="004A157E">
              <w:rPr>
                <w:rFonts w:asciiTheme="minorHAnsi" w:hAnsiTheme="minorHAnsi"/>
                <w:b/>
                <w:color w:val="000000"/>
                <w:szCs w:val="28"/>
                <w:lang w:eastAsia="en-GB"/>
              </w:rPr>
              <w:t>The records we keep enable us to plan for your care.</w:t>
            </w:r>
          </w:p>
          <w:p w14:paraId="2E710B12" w14:textId="77777777" w:rsidR="004A157E" w:rsidRPr="004A157E" w:rsidRDefault="004A157E" w:rsidP="004A157E">
            <w:pPr>
              <w:spacing w:after="0" w:line="240" w:lineRule="auto"/>
              <w:jc w:val="both"/>
              <w:rPr>
                <w:rFonts w:asciiTheme="minorHAnsi" w:hAnsiTheme="minorHAnsi"/>
                <w:b/>
                <w:color w:val="000000"/>
                <w:szCs w:val="28"/>
                <w:lang w:eastAsia="en-GB"/>
              </w:rPr>
            </w:pPr>
          </w:p>
          <w:p w14:paraId="41C270DB" w14:textId="77777777" w:rsidR="004A157E" w:rsidRPr="004A157E" w:rsidRDefault="004A157E" w:rsidP="004A157E">
            <w:pPr>
              <w:spacing w:after="0" w:line="240" w:lineRule="auto"/>
              <w:jc w:val="both"/>
              <w:rPr>
                <w:rFonts w:asciiTheme="minorHAnsi" w:hAnsiTheme="minorHAnsi"/>
                <w:color w:val="000000"/>
                <w:szCs w:val="24"/>
                <w:lang w:eastAsia="en-GB"/>
              </w:rPr>
            </w:pPr>
            <w:r w:rsidRPr="004A157E">
              <w:rPr>
                <w:rFonts w:asciiTheme="minorHAnsi" w:hAnsiTheme="minorHAnsi"/>
                <w:color w:val="000000"/>
                <w:szCs w:val="28"/>
                <w:lang w:eastAsia="en-GB"/>
              </w:rPr>
              <w:t xml:space="preserve">This practice keeps data on you that we apply searches and algorithms to in order to identify from preventive interventions.  </w:t>
            </w:r>
          </w:p>
          <w:p w14:paraId="5B7047B1" w14:textId="77777777" w:rsidR="004A157E" w:rsidRPr="004A157E" w:rsidRDefault="004A157E" w:rsidP="004A157E">
            <w:pPr>
              <w:spacing w:after="0" w:line="240" w:lineRule="auto"/>
              <w:jc w:val="both"/>
              <w:rPr>
                <w:rFonts w:asciiTheme="minorHAnsi" w:hAnsiTheme="minorHAnsi"/>
                <w:color w:val="000000"/>
                <w:szCs w:val="24"/>
                <w:lang w:eastAsia="en-GB"/>
              </w:rPr>
            </w:pPr>
          </w:p>
          <w:p w14:paraId="7D7B2BBC" w14:textId="77777777" w:rsidR="004A157E" w:rsidRPr="004A157E" w:rsidRDefault="004A157E" w:rsidP="004A157E">
            <w:pPr>
              <w:spacing w:after="0" w:line="240" w:lineRule="auto"/>
              <w:jc w:val="both"/>
              <w:rPr>
                <w:rFonts w:asciiTheme="minorHAnsi" w:hAnsiTheme="minorHAnsi"/>
                <w:color w:val="000000"/>
                <w:szCs w:val="24"/>
                <w:lang w:eastAsia="en-GB"/>
              </w:rPr>
            </w:pPr>
            <w:r w:rsidRPr="004A157E">
              <w:rPr>
                <w:rFonts w:asciiTheme="minorHAnsi" w:hAnsiTheme="minorHAnsi"/>
                <w:color w:val="000000"/>
                <w:szCs w:val="24"/>
                <w:lang w:eastAsia="en-GB"/>
              </w:rPr>
              <w:t xml:space="preserve">This means using only the data we hold or in certain circumstances linking that data to data held elsewhere by other organisations, and usually processed by organisations within or bound by contracts with the NHS. </w:t>
            </w:r>
          </w:p>
          <w:p w14:paraId="7949D4B6" w14:textId="77777777" w:rsidR="004A157E" w:rsidRPr="004A157E" w:rsidRDefault="004A157E" w:rsidP="004A157E">
            <w:pPr>
              <w:spacing w:after="0" w:line="240" w:lineRule="auto"/>
              <w:jc w:val="both"/>
              <w:rPr>
                <w:rFonts w:asciiTheme="minorHAnsi" w:hAnsiTheme="minorHAnsi"/>
                <w:color w:val="000000"/>
                <w:szCs w:val="24"/>
                <w:lang w:eastAsia="en-GB"/>
              </w:rPr>
            </w:pPr>
          </w:p>
          <w:p w14:paraId="20724F6B" w14:textId="77777777" w:rsidR="004A157E" w:rsidRPr="004A157E" w:rsidRDefault="004A157E" w:rsidP="004A157E">
            <w:pPr>
              <w:spacing w:after="0" w:line="240" w:lineRule="auto"/>
              <w:jc w:val="both"/>
              <w:rPr>
                <w:rFonts w:asciiTheme="minorHAnsi" w:hAnsiTheme="minorHAnsi"/>
                <w:color w:val="000000"/>
                <w:szCs w:val="24"/>
                <w:lang w:eastAsia="en-GB"/>
              </w:rPr>
            </w:pPr>
            <w:r w:rsidRPr="004A157E">
              <w:rPr>
                <w:rFonts w:asciiTheme="minorHAnsi" w:hAnsiTheme="minorHAnsi"/>
                <w:color w:val="000000"/>
                <w:szCs w:val="24"/>
                <w:lang w:eastAsia="en-GB"/>
              </w:rPr>
              <w:t>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disease</w:t>
            </w:r>
          </w:p>
          <w:p w14:paraId="5C5D74BE" w14:textId="77777777" w:rsidR="004A157E" w:rsidRPr="004A157E" w:rsidRDefault="004A157E" w:rsidP="004A157E">
            <w:pPr>
              <w:spacing w:after="0" w:line="240" w:lineRule="auto"/>
              <w:jc w:val="both"/>
              <w:rPr>
                <w:rFonts w:asciiTheme="minorHAnsi" w:hAnsiTheme="minorHAnsi"/>
                <w:color w:val="000000"/>
                <w:szCs w:val="24"/>
                <w:lang w:eastAsia="en-GB"/>
              </w:rPr>
            </w:pPr>
          </w:p>
          <w:p w14:paraId="085471B2" w14:textId="77777777" w:rsidR="004A157E" w:rsidRPr="004A157E" w:rsidRDefault="004A157E" w:rsidP="004A157E">
            <w:pPr>
              <w:spacing w:after="0" w:line="240" w:lineRule="auto"/>
              <w:jc w:val="both"/>
              <w:rPr>
                <w:rFonts w:asciiTheme="minorHAnsi" w:hAnsiTheme="minorHAnsi"/>
                <w:color w:val="000000"/>
                <w:szCs w:val="24"/>
                <w:lang w:eastAsia="en-GB"/>
              </w:rPr>
            </w:pPr>
            <w:r w:rsidRPr="004A157E">
              <w:rPr>
                <w:rFonts w:asciiTheme="minorHAnsi" w:hAnsiTheme="minorHAnsi"/>
                <w:color w:val="000000"/>
                <w:szCs w:val="24"/>
                <w:lang w:eastAsia="en-GB"/>
              </w:rPr>
              <w:t xml:space="preserve">You have the right to object to our processing your data in these circumstances and before any decision based upon that processing is made about you. Processing of this type is only lawfully allowed where it results in individuals being identified with their associated calculated risk. It is not lawful for this processing to be used for other </w:t>
            </w:r>
            <w:proofErr w:type="spellStart"/>
            <w:r w:rsidRPr="004A157E">
              <w:rPr>
                <w:rFonts w:asciiTheme="minorHAnsi" w:hAnsiTheme="minorHAnsi"/>
                <w:color w:val="000000"/>
                <w:szCs w:val="24"/>
                <w:lang w:eastAsia="en-GB"/>
              </w:rPr>
              <w:t>ill defined</w:t>
            </w:r>
            <w:proofErr w:type="spellEnd"/>
            <w:r w:rsidRPr="004A157E">
              <w:rPr>
                <w:rFonts w:asciiTheme="minorHAnsi" w:hAnsiTheme="minorHAnsi"/>
                <w:color w:val="000000"/>
                <w:szCs w:val="24"/>
                <w:lang w:eastAsia="en-GB"/>
              </w:rPr>
              <w:t xml:space="preserve"> purposes, such as “health analytics”. </w:t>
            </w:r>
          </w:p>
          <w:p w14:paraId="2A9A76E2" w14:textId="77777777" w:rsidR="004A157E" w:rsidRPr="004A157E" w:rsidRDefault="004A157E" w:rsidP="004A157E">
            <w:pPr>
              <w:spacing w:after="0" w:line="240" w:lineRule="auto"/>
              <w:jc w:val="both"/>
              <w:rPr>
                <w:rFonts w:asciiTheme="minorHAnsi" w:hAnsiTheme="minorHAnsi"/>
                <w:color w:val="000000"/>
                <w:szCs w:val="24"/>
                <w:lang w:eastAsia="en-GB"/>
              </w:rPr>
            </w:pPr>
          </w:p>
          <w:p w14:paraId="02CF7EF1" w14:textId="77777777" w:rsidR="004A157E" w:rsidRPr="004A157E" w:rsidRDefault="004A157E" w:rsidP="004A157E">
            <w:pPr>
              <w:spacing w:after="0" w:line="240" w:lineRule="auto"/>
              <w:jc w:val="both"/>
              <w:rPr>
                <w:rFonts w:asciiTheme="minorHAnsi" w:hAnsiTheme="minorHAnsi"/>
                <w:color w:val="000000"/>
                <w:szCs w:val="24"/>
                <w:lang w:eastAsia="en-GB"/>
              </w:rPr>
            </w:pPr>
            <w:r w:rsidRPr="004A157E">
              <w:rPr>
                <w:rFonts w:asciiTheme="minorHAnsi" w:hAnsiTheme="minorHAnsi"/>
                <w:color w:val="000000"/>
                <w:szCs w:val="24"/>
                <w:lang w:eastAsia="en-GB"/>
              </w:rPr>
              <w:t>Despite this we have an overriding responsibility to do what is in your best interests. If we identify you as being at significant risk of having, for example a heart attack or stroke, we are justified in performing that processing.</w:t>
            </w:r>
          </w:p>
          <w:p w14:paraId="6D4597EC" w14:textId="77777777" w:rsidR="004A157E" w:rsidRPr="004A157E" w:rsidRDefault="004A157E" w:rsidP="004A157E">
            <w:pPr>
              <w:spacing w:after="0" w:line="240" w:lineRule="auto"/>
              <w:jc w:val="both"/>
              <w:rPr>
                <w:rFonts w:asciiTheme="minorHAnsi" w:hAnsiTheme="minorHAnsi"/>
                <w:color w:val="000000"/>
                <w:szCs w:val="24"/>
                <w:lang w:eastAsia="en-GB"/>
              </w:rPr>
            </w:pPr>
          </w:p>
          <w:p w14:paraId="21E237AB" w14:textId="77777777" w:rsidR="004A157E" w:rsidRPr="004A157E" w:rsidRDefault="004A157E" w:rsidP="004A157E">
            <w:pPr>
              <w:spacing w:after="0" w:line="240" w:lineRule="auto"/>
              <w:jc w:val="both"/>
              <w:rPr>
                <w:rFonts w:asciiTheme="minorHAnsi" w:hAnsiTheme="minorHAnsi"/>
                <w:color w:val="000000"/>
                <w:szCs w:val="24"/>
                <w:lang w:eastAsia="en-GB"/>
              </w:rPr>
            </w:pPr>
            <w:r w:rsidRPr="004A157E">
              <w:rPr>
                <w:rFonts w:asciiTheme="minorHAnsi" w:hAnsiTheme="minorHAnsi"/>
                <w:color w:val="000000"/>
                <w:szCs w:val="24"/>
                <w:lang w:eastAsia="en-GB"/>
              </w:rPr>
              <w:t>We are required by Articles in the General Data Protection Regulations to provide you with the information in the following 9 subsections.</w:t>
            </w:r>
          </w:p>
          <w:p w14:paraId="7E7E5A22" w14:textId="77777777" w:rsidR="004A157E" w:rsidRPr="004A157E" w:rsidRDefault="004A157E" w:rsidP="004A157E">
            <w:pPr>
              <w:spacing w:after="0" w:line="240" w:lineRule="auto"/>
              <w:jc w:val="both"/>
              <w:rPr>
                <w:rFonts w:asciiTheme="minorHAnsi" w:hAnsiTheme="minorHAnsi"/>
                <w:sz w:val="21"/>
                <w:szCs w:val="24"/>
                <w:lang w:eastAsia="en-GB"/>
              </w:rPr>
            </w:pPr>
          </w:p>
        </w:tc>
      </w:tr>
      <w:tr w:rsidR="00EE68AE" w:rsidRPr="00D177C1" w14:paraId="17C24702" w14:textId="77777777" w:rsidTr="00EE68AE">
        <w:trPr>
          <w:gridAfter w:val="1"/>
          <w:wAfter w:w="29" w:type="dxa"/>
          <w:trHeight w:val="300"/>
        </w:trPr>
        <w:tc>
          <w:tcPr>
            <w:tcW w:w="3227" w:type="dxa"/>
            <w:noWrap/>
          </w:tcPr>
          <w:p w14:paraId="5E89EB2A" w14:textId="77777777" w:rsidR="00EE68AE" w:rsidRPr="00D177C1" w:rsidRDefault="00EE68AE" w:rsidP="009A2079">
            <w:pPr>
              <w:spacing w:after="0" w:line="240" w:lineRule="auto"/>
              <w:jc w:val="both"/>
              <w:rPr>
                <w:rFonts w:asciiTheme="minorHAnsi" w:hAnsiTheme="minorHAnsi"/>
                <w:b/>
                <w:color w:val="000000"/>
                <w:sz w:val="21"/>
                <w:szCs w:val="24"/>
                <w:lang w:eastAsia="en-GB"/>
              </w:rPr>
            </w:pPr>
            <w:r w:rsidRPr="00D177C1">
              <w:rPr>
                <w:rFonts w:asciiTheme="minorHAnsi" w:hAnsiTheme="minorHAnsi"/>
                <w:color w:val="000000"/>
                <w:sz w:val="21"/>
                <w:szCs w:val="24"/>
                <w:lang w:eastAsia="en-GB"/>
              </w:rPr>
              <w:t>1</w:t>
            </w:r>
            <w:r w:rsidRPr="00D177C1">
              <w:rPr>
                <w:rFonts w:asciiTheme="minorHAnsi" w:hAnsiTheme="minorHAnsi"/>
                <w:b/>
                <w:color w:val="000000"/>
                <w:sz w:val="21"/>
                <w:szCs w:val="24"/>
                <w:lang w:eastAsia="en-GB"/>
              </w:rPr>
              <w:t xml:space="preserve">) Data Controller </w:t>
            </w:r>
            <w:r w:rsidRPr="00D177C1">
              <w:rPr>
                <w:rFonts w:asciiTheme="minorHAnsi" w:hAnsiTheme="minorHAnsi"/>
                <w:color w:val="000000"/>
                <w:sz w:val="21"/>
                <w:szCs w:val="24"/>
                <w:lang w:eastAsia="en-GB"/>
              </w:rPr>
              <w:t>contact details</w:t>
            </w:r>
          </w:p>
          <w:p w14:paraId="6C0F8BD0" w14:textId="77777777" w:rsidR="00EE68AE" w:rsidRPr="00D177C1" w:rsidRDefault="00EE68AE" w:rsidP="009A2079">
            <w:pPr>
              <w:spacing w:after="0" w:line="240" w:lineRule="auto"/>
              <w:jc w:val="both"/>
              <w:rPr>
                <w:rFonts w:asciiTheme="minorHAnsi" w:hAnsiTheme="minorHAnsi"/>
                <w:color w:val="000000"/>
                <w:sz w:val="21"/>
                <w:szCs w:val="24"/>
                <w:lang w:eastAsia="en-GB"/>
              </w:rPr>
            </w:pPr>
          </w:p>
          <w:p w14:paraId="2B73976F" w14:textId="77777777" w:rsidR="00EE68AE" w:rsidRPr="00D177C1" w:rsidRDefault="00EE68AE" w:rsidP="009A2079">
            <w:pPr>
              <w:spacing w:after="0" w:line="240" w:lineRule="auto"/>
              <w:jc w:val="both"/>
              <w:rPr>
                <w:rFonts w:asciiTheme="minorHAnsi" w:hAnsiTheme="minorHAnsi"/>
                <w:color w:val="000000"/>
                <w:sz w:val="21"/>
                <w:szCs w:val="24"/>
                <w:lang w:eastAsia="en-GB"/>
              </w:rPr>
            </w:pPr>
          </w:p>
        </w:tc>
        <w:tc>
          <w:tcPr>
            <w:tcW w:w="7245" w:type="dxa"/>
            <w:noWrap/>
          </w:tcPr>
          <w:p w14:paraId="0C855452" w14:textId="77777777" w:rsidR="00EE68AE" w:rsidRPr="009E7EEF" w:rsidRDefault="00EE68AE" w:rsidP="009A2079">
            <w:pPr>
              <w:spacing w:after="0" w:line="240" w:lineRule="auto"/>
              <w:jc w:val="both"/>
              <w:rPr>
                <w:rFonts w:asciiTheme="minorHAnsi" w:hAnsiTheme="minorHAnsi"/>
                <w:color w:val="4F6228" w:themeColor="accent3" w:themeShade="80"/>
                <w:sz w:val="21"/>
                <w:szCs w:val="24"/>
                <w:lang w:eastAsia="en-GB"/>
              </w:rPr>
            </w:pPr>
            <w:r w:rsidRPr="009E7EEF">
              <w:rPr>
                <w:rFonts w:asciiTheme="minorHAnsi" w:hAnsiTheme="minorHAnsi"/>
                <w:color w:val="4F6228" w:themeColor="accent3" w:themeShade="80"/>
                <w:sz w:val="21"/>
                <w:szCs w:val="24"/>
                <w:lang w:eastAsia="en-GB"/>
              </w:rPr>
              <w:t>Caritas GP Partnership, 131 Mile End Lane, Stockport, SK2 6BZ</w:t>
            </w:r>
          </w:p>
          <w:p w14:paraId="72007CD7" w14:textId="77777777" w:rsidR="00EE68AE" w:rsidRPr="00D177C1" w:rsidRDefault="00EE68AE" w:rsidP="009A2079">
            <w:pPr>
              <w:spacing w:after="0" w:line="240" w:lineRule="auto"/>
              <w:jc w:val="both"/>
              <w:rPr>
                <w:rFonts w:asciiTheme="minorHAnsi" w:hAnsiTheme="minorHAnsi"/>
                <w:color w:val="000000"/>
                <w:sz w:val="21"/>
                <w:szCs w:val="24"/>
                <w:lang w:eastAsia="en-GB"/>
              </w:rPr>
            </w:pPr>
          </w:p>
        </w:tc>
      </w:tr>
      <w:tr w:rsidR="00EE68AE" w:rsidRPr="00D177C1" w14:paraId="094FF45F" w14:textId="77777777" w:rsidTr="00EE68AE">
        <w:trPr>
          <w:gridAfter w:val="1"/>
          <w:wAfter w:w="29" w:type="dxa"/>
          <w:trHeight w:val="300"/>
        </w:trPr>
        <w:tc>
          <w:tcPr>
            <w:tcW w:w="3227" w:type="dxa"/>
            <w:noWrap/>
          </w:tcPr>
          <w:p w14:paraId="132AD7CB" w14:textId="77777777" w:rsidR="00EE68AE" w:rsidRPr="00D177C1" w:rsidRDefault="00EE68AE" w:rsidP="009A2079">
            <w:pPr>
              <w:spacing w:after="0" w:line="240" w:lineRule="auto"/>
              <w:jc w:val="both"/>
              <w:rPr>
                <w:rFonts w:asciiTheme="minorHAnsi" w:hAnsiTheme="minorHAnsi"/>
                <w:color w:val="000000"/>
                <w:sz w:val="21"/>
                <w:szCs w:val="24"/>
                <w:lang w:eastAsia="en-GB"/>
              </w:rPr>
            </w:pPr>
            <w:r w:rsidRPr="00D177C1">
              <w:rPr>
                <w:rFonts w:asciiTheme="minorHAnsi" w:hAnsiTheme="minorHAnsi"/>
                <w:b/>
                <w:color w:val="000000"/>
                <w:sz w:val="21"/>
                <w:szCs w:val="24"/>
                <w:lang w:eastAsia="en-GB"/>
              </w:rPr>
              <w:t>2) Data Protection Officer</w:t>
            </w:r>
            <w:r>
              <w:rPr>
                <w:rFonts w:asciiTheme="minorHAnsi" w:hAnsiTheme="minorHAnsi"/>
                <w:b/>
                <w:color w:val="000000"/>
                <w:sz w:val="21"/>
                <w:szCs w:val="24"/>
                <w:lang w:eastAsia="en-GB"/>
              </w:rPr>
              <w:t>s</w:t>
            </w:r>
            <w:r w:rsidRPr="00D177C1">
              <w:rPr>
                <w:rFonts w:asciiTheme="minorHAnsi" w:hAnsiTheme="minorHAnsi"/>
                <w:b/>
                <w:color w:val="000000"/>
                <w:sz w:val="21"/>
                <w:szCs w:val="24"/>
                <w:lang w:eastAsia="en-GB"/>
              </w:rPr>
              <w:t xml:space="preserve"> </w:t>
            </w:r>
            <w:r w:rsidRPr="00D177C1">
              <w:rPr>
                <w:rFonts w:asciiTheme="minorHAnsi" w:hAnsiTheme="minorHAnsi"/>
                <w:color w:val="000000"/>
                <w:sz w:val="21"/>
                <w:szCs w:val="24"/>
                <w:lang w:eastAsia="en-GB"/>
              </w:rPr>
              <w:t>contact details</w:t>
            </w:r>
          </w:p>
          <w:p w14:paraId="6DA545D5" w14:textId="77777777" w:rsidR="00EE68AE" w:rsidRPr="00D177C1" w:rsidRDefault="00EE68AE" w:rsidP="009A2079">
            <w:pPr>
              <w:spacing w:after="0" w:line="240" w:lineRule="auto"/>
              <w:jc w:val="both"/>
              <w:rPr>
                <w:rFonts w:asciiTheme="minorHAnsi" w:hAnsiTheme="minorHAnsi"/>
                <w:color w:val="000000"/>
                <w:sz w:val="21"/>
                <w:szCs w:val="24"/>
                <w:lang w:eastAsia="en-GB"/>
              </w:rPr>
            </w:pPr>
          </w:p>
          <w:p w14:paraId="7874FA55" w14:textId="77777777" w:rsidR="00EE68AE" w:rsidRPr="00D177C1" w:rsidRDefault="00EE68AE" w:rsidP="009A2079">
            <w:pPr>
              <w:spacing w:after="0" w:line="240" w:lineRule="auto"/>
              <w:jc w:val="both"/>
              <w:rPr>
                <w:rFonts w:asciiTheme="minorHAnsi" w:hAnsiTheme="minorHAnsi"/>
                <w:color w:val="000000"/>
                <w:sz w:val="21"/>
                <w:szCs w:val="24"/>
                <w:lang w:eastAsia="en-GB"/>
              </w:rPr>
            </w:pPr>
          </w:p>
        </w:tc>
        <w:tc>
          <w:tcPr>
            <w:tcW w:w="7245" w:type="dxa"/>
            <w:noWrap/>
          </w:tcPr>
          <w:p w14:paraId="3AB475C2" w14:textId="77777777" w:rsidR="00EE68AE" w:rsidRPr="009E7EEF" w:rsidRDefault="00EE68AE" w:rsidP="009A2079">
            <w:pPr>
              <w:spacing w:after="0" w:line="240" w:lineRule="auto"/>
              <w:jc w:val="both"/>
              <w:rPr>
                <w:rFonts w:asciiTheme="minorHAnsi" w:hAnsiTheme="minorHAnsi"/>
                <w:color w:val="4F6228" w:themeColor="accent3" w:themeShade="80"/>
                <w:sz w:val="20"/>
                <w:szCs w:val="20"/>
                <w:lang w:eastAsia="en-GB"/>
              </w:rPr>
            </w:pPr>
            <w:r w:rsidRPr="009E7EEF">
              <w:rPr>
                <w:rFonts w:asciiTheme="minorHAnsi" w:hAnsiTheme="minorHAnsi"/>
                <w:color w:val="4F6228" w:themeColor="accent3" w:themeShade="80"/>
                <w:sz w:val="20"/>
                <w:szCs w:val="20"/>
                <w:lang w:eastAsia="en-GB"/>
              </w:rPr>
              <w:t>Tracy Johnstone, Ellesmere Medical Centre, 262 Stockport Road, Stockport, SK3 ORQ</w:t>
            </w:r>
          </w:p>
          <w:p w14:paraId="38165617" w14:textId="77777777" w:rsidR="00EE68AE" w:rsidRPr="009E7EEF" w:rsidRDefault="00EE68AE" w:rsidP="009A2079">
            <w:pPr>
              <w:spacing w:after="0" w:line="240" w:lineRule="auto"/>
              <w:jc w:val="both"/>
              <w:rPr>
                <w:rFonts w:asciiTheme="minorHAnsi" w:hAnsiTheme="minorHAnsi"/>
                <w:color w:val="4F6228" w:themeColor="accent3" w:themeShade="80"/>
                <w:sz w:val="21"/>
                <w:szCs w:val="24"/>
                <w:lang w:eastAsia="en-GB"/>
              </w:rPr>
            </w:pPr>
            <w:r w:rsidRPr="009E7EEF">
              <w:rPr>
                <w:rFonts w:asciiTheme="minorHAnsi" w:hAnsiTheme="minorHAnsi"/>
                <w:color w:val="4F6228" w:themeColor="accent3" w:themeShade="80"/>
                <w:sz w:val="20"/>
                <w:szCs w:val="20"/>
                <w:lang w:eastAsia="en-GB"/>
              </w:rPr>
              <w:t>Gill Eggleston, Dial House Medical Centre, 131 Mile End Lane, Stockport, SK2 6BZ</w:t>
            </w:r>
          </w:p>
          <w:p w14:paraId="4BF17630" w14:textId="77777777" w:rsidR="00EE68AE" w:rsidRPr="00BC5B3B" w:rsidRDefault="00EE68AE" w:rsidP="009A2079">
            <w:pPr>
              <w:ind w:firstLine="720"/>
              <w:rPr>
                <w:rFonts w:asciiTheme="minorHAnsi" w:hAnsiTheme="minorHAnsi"/>
                <w:sz w:val="21"/>
                <w:szCs w:val="24"/>
                <w:lang w:eastAsia="en-GB"/>
              </w:rPr>
            </w:pPr>
          </w:p>
        </w:tc>
      </w:tr>
      <w:tr w:rsidR="004A157E" w:rsidRPr="004A157E" w14:paraId="749F9FFE" w14:textId="77777777" w:rsidTr="00EE68AE">
        <w:trPr>
          <w:gridAfter w:val="1"/>
          <w:wAfter w:w="29" w:type="dxa"/>
          <w:trHeight w:val="2584"/>
        </w:trPr>
        <w:tc>
          <w:tcPr>
            <w:tcW w:w="3227" w:type="dxa"/>
            <w:noWrap/>
          </w:tcPr>
          <w:p w14:paraId="5B5E8753" w14:textId="77777777" w:rsidR="004A157E" w:rsidRPr="004A157E" w:rsidRDefault="004A157E" w:rsidP="004A157E">
            <w:pPr>
              <w:spacing w:after="0" w:line="240" w:lineRule="auto"/>
              <w:jc w:val="both"/>
              <w:rPr>
                <w:rFonts w:asciiTheme="minorHAnsi" w:hAnsiTheme="minorHAnsi"/>
                <w:sz w:val="21"/>
                <w:szCs w:val="24"/>
                <w:lang w:eastAsia="en-GB"/>
              </w:rPr>
            </w:pPr>
            <w:r w:rsidRPr="004A157E">
              <w:rPr>
                <w:rFonts w:asciiTheme="minorHAnsi" w:hAnsiTheme="minorHAnsi"/>
                <w:sz w:val="21"/>
                <w:szCs w:val="24"/>
                <w:lang w:eastAsia="en-GB"/>
              </w:rPr>
              <w:t xml:space="preserve">3) </w:t>
            </w:r>
            <w:r w:rsidRPr="004A157E">
              <w:rPr>
                <w:rFonts w:asciiTheme="minorHAnsi" w:hAnsiTheme="minorHAnsi"/>
                <w:b/>
                <w:sz w:val="21"/>
                <w:szCs w:val="24"/>
                <w:lang w:eastAsia="en-GB"/>
              </w:rPr>
              <w:t>Purpose</w:t>
            </w:r>
            <w:r w:rsidRPr="004A157E">
              <w:rPr>
                <w:rFonts w:asciiTheme="minorHAnsi" w:hAnsiTheme="minorHAnsi"/>
                <w:sz w:val="21"/>
                <w:szCs w:val="24"/>
                <w:lang w:eastAsia="en-GB"/>
              </w:rPr>
              <w:t xml:space="preserve"> of the </w:t>
            </w:r>
            <w:r w:rsidRPr="004A157E">
              <w:rPr>
                <w:rFonts w:asciiTheme="minorHAnsi" w:hAnsiTheme="minorHAnsi"/>
                <w:color w:val="000000"/>
                <w:sz w:val="21"/>
                <w:szCs w:val="24"/>
                <w:lang w:eastAsia="en-GB"/>
              </w:rPr>
              <w:t>processing</w:t>
            </w:r>
          </w:p>
        </w:tc>
        <w:tc>
          <w:tcPr>
            <w:tcW w:w="7245" w:type="dxa"/>
            <w:noWrap/>
          </w:tcPr>
          <w:p w14:paraId="547A5870" w14:textId="77777777" w:rsidR="004A157E" w:rsidRPr="004A157E" w:rsidRDefault="004A157E" w:rsidP="004A157E">
            <w:pPr>
              <w:spacing w:after="0" w:line="240" w:lineRule="auto"/>
              <w:jc w:val="both"/>
              <w:rPr>
                <w:rFonts w:asciiTheme="minorHAnsi" w:hAnsiTheme="minorHAnsi"/>
                <w:sz w:val="21"/>
                <w:szCs w:val="24"/>
                <w:lang w:eastAsia="en-GB"/>
              </w:rPr>
            </w:pPr>
            <w:r w:rsidRPr="004A157E">
              <w:rPr>
                <w:rFonts w:asciiTheme="minorHAnsi" w:hAnsiTheme="minorHAnsi"/>
                <w:sz w:val="21"/>
                <w:szCs w:val="24"/>
              </w:rPr>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4A157E">
              <w:rPr>
                <w:rFonts w:asciiTheme="minorHAnsi" w:hAnsiTheme="minorHAnsi"/>
                <w:sz w:val="21"/>
                <w:szCs w:val="24"/>
                <w:lang w:eastAsia="en-GB"/>
              </w:rPr>
              <w:t>other healthcare workers, such as specialist, therapists, technicians etc. The information that is shared is to enable the other healthcare workers to provide the most appropriate advice, investigations, treatments, therapies and or care.</w:t>
            </w:r>
          </w:p>
        </w:tc>
      </w:tr>
      <w:tr w:rsidR="004A157E" w:rsidRPr="004A157E" w14:paraId="3FC857CB" w14:textId="77777777" w:rsidTr="00EE68AE">
        <w:trPr>
          <w:gridAfter w:val="1"/>
          <w:wAfter w:w="29" w:type="dxa"/>
          <w:trHeight w:val="300"/>
        </w:trPr>
        <w:tc>
          <w:tcPr>
            <w:tcW w:w="3227" w:type="dxa"/>
            <w:noWrap/>
          </w:tcPr>
          <w:p w14:paraId="2AC9D547" w14:textId="77777777" w:rsidR="004A157E" w:rsidRPr="004A157E" w:rsidRDefault="004A157E" w:rsidP="004A157E">
            <w:pPr>
              <w:spacing w:after="0" w:line="240" w:lineRule="auto"/>
              <w:jc w:val="both"/>
              <w:rPr>
                <w:rFonts w:asciiTheme="minorHAnsi" w:hAnsiTheme="minorHAnsi"/>
                <w:sz w:val="21"/>
                <w:szCs w:val="24"/>
                <w:lang w:eastAsia="en-GB"/>
              </w:rPr>
            </w:pPr>
            <w:r w:rsidRPr="004A157E">
              <w:rPr>
                <w:rFonts w:asciiTheme="minorHAnsi" w:hAnsiTheme="minorHAnsi"/>
                <w:sz w:val="21"/>
                <w:szCs w:val="24"/>
                <w:lang w:eastAsia="en-GB"/>
              </w:rPr>
              <w:t xml:space="preserve">4) </w:t>
            </w:r>
            <w:r w:rsidRPr="004A157E">
              <w:rPr>
                <w:rFonts w:asciiTheme="minorHAnsi" w:hAnsiTheme="minorHAnsi"/>
                <w:b/>
                <w:sz w:val="21"/>
                <w:szCs w:val="24"/>
                <w:lang w:eastAsia="en-GB"/>
              </w:rPr>
              <w:t>Lawful basis</w:t>
            </w:r>
            <w:r w:rsidRPr="004A157E">
              <w:rPr>
                <w:rFonts w:asciiTheme="minorHAnsi" w:hAnsiTheme="minorHAnsi"/>
                <w:sz w:val="21"/>
                <w:szCs w:val="24"/>
                <w:lang w:eastAsia="en-GB"/>
              </w:rPr>
              <w:t xml:space="preserve"> for </w:t>
            </w:r>
            <w:r w:rsidRPr="004A157E">
              <w:rPr>
                <w:rFonts w:asciiTheme="minorHAnsi" w:hAnsiTheme="minorHAnsi"/>
                <w:color w:val="000000"/>
                <w:sz w:val="21"/>
                <w:szCs w:val="24"/>
                <w:lang w:eastAsia="en-GB"/>
              </w:rPr>
              <w:t>processing</w:t>
            </w:r>
          </w:p>
        </w:tc>
        <w:tc>
          <w:tcPr>
            <w:tcW w:w="7245" w:type="dxa"/>
            <w:noWrap/>
          </w:tcPr>
          <w:p w14:paraId="1C07BDF7" w14:textId="77777777" w:rsidR="004A157E" w:rsidRPr="004A157E" w:rsidRDefault="004A157E" w:rsidP="004A157E">
            <w:pPr>
              <w:jc w:val="both"/>
              <w:rPr>
                <w:rFonts w:asciiTheme="minorHAnsi" w:hAnsiTheme="minorHAnsi"/>
                <w:sz w:val="21"/>
                <w:szCs w:val="24"/>
                <w:lang w:eastAsia="en-GB"/>
              </w:rPr>
            </w:pPr>
            <w:r w:rsidRPr="004A157E">
              <w:rPr>
                <w:rFonts w:asciiTheme="minorHAnsi" w:hAnsiTheme="minorHAnsi"/>
                <w:sz w:val="21"/>
                <w:szCs w:val="24"/>
                <w:lang w:eastAsia="en-GB"/>
              </w:rPr>
              <w:t xml:space="preserve">The legal basis for this processing is </w:t>
            </w:r>
          </w:p>
          <w:p w14:paraId="700F76E8" w14:textId="77777777" w:rsidR="004A157E" w:rsidRPr="004A157E" w:rsidRDefault="004A157E" w:rsidP="004A157E">
            <w:pPr>
              <w:jc w:val="both"/>
              <w:rPr>
                <w:rFonts w:asciiTheme="minorHAnsi" w:hAnsiTheme="minorHAnsi"/>
                <w:sz w:val="21"/>
                <w:szCs w:val="24"/>
              </w:rPr>
            </w:pPr>
            <w:r w:rsidRPr="004A157E">
              <w:rPr>
                <w:rFonts w:asciiTheme="minorHAnsi" w:hAnsiTheme="minorHAnsi"/>
                <w:b/>
                <w:sz w:val="21"/>
                <w:szCs w:val="24"/>
                <w:lang w:eastAsia="en-GB"/>
              </w:rPr>
              <w:t>Article 6(1)(e); “</w:t>
            </w:r>
            <w:r w:rsidRPr="004A157E">
              <w:rPr>
                <w:rFonts w:asciiTheme="minorHAnsi" w:hAnsiTheme="minorHAnsi"/>
                <w:sz w:val="21"/>
                <w:szCs w:val="24"/>
              </w:rPr>
              <w:t xml:space="preserve">necessary… in the exercise of official authority vested in the controller’ </w:t>
            </w:r>
          </w:p>
          <w:p w14:paraId="1C519BBE" w14:textId="77777777" w:rsidR="004A157E" w:rsidRPr="004A157E" w:rsidRDefault="004A157E" w:rsidP="004A157E">
            <w:pPr>
              <w:spacing w:after="0" w:line="240" w:lineRule="auto"/>
              <w:jc w:val="both"/>
              <w:rPr>
                <w:rFonts w:asciiTheme="minorHAnsi" w:hAnsiTheme="minorHAnsi"/>
                <w:sz w:val="21"/>
                <w:szCs w:val="24"/>
              </w:rPr>
            </w:pPr>
            <w:r w:rsidRPr="004A157E">
              <w:rPr>
                <w:rFonts w:asciiTheme="minorHAnsi" w:hAnsiTheme="minorHAnsi"/>
                <w:sz w:val="21"/>
                <w:szCs w:val="24"/>
              </w:rPr>
              <w:t xml:space="preserve">And </w:t>
            </w:r>
          </w:p>
          <w:p w14:paraId="01D08C70" w14:textId="77777777" w:rsidR="004A157E" w:rsidRPr="004A157E" w:rsidRDefault="004A157E" w:rsidP="004A157E">
            <w:pPr>
              <w:spacing w:after="0" w:line="240" w:lineRule="auto"/>
              <w:jc w:val="both"/>
              <w:rPr>
                <w:rFonts w:asciiTheme="minorHAnsi" w:hAnsiTheme="minorHAnsi"/>
                <w:sz w:val="21"/>
                <w:szCs w:val="24"/>
              </w:rPr>
            </w:pPr>
          </w:p>
          <w:p w14:paraId="38A851F2" w14:textId="77777777" w:rsidR="004A157E" w:rsidRPr="004A157E" w:rsidRDefault="004A157E" w:rsidP="004A157E">
            <w:pPr>
              <w:spacing w:after="0" w:line="240" w:lineRule="auto"/>
              <w:jc w:val="both"/>
              <w:rPr>
                <w:rFonts w:asciiTheme="minorHAnsi" w:hAnsiTheme="minorHAnsi"/>
                <w:sz w:val="21"/>
                <w:szCs w:val="24"/>
              </w:rPr>
            </w:pPr>
            <w:r w:rsidRPr="004A157E">
              <w:rPr>
                <w:rFonts w:asciiTheme="minorHAnsi" w:hAnsiTheme="minorHAnsi"/>
                <w:b/>
                <w:sz w:val="21"/>
                <w:szCs w:val="24"/>
                <w:lang w:eastAsia="en-GB"/>
              </w:rPr>
              <w:t>Article 9(2)(h)</w:t>
            </w:r>
            <w:r w:rsidRPr="004A157E">
              <w:rPr>
                <w:rFonts w:asciiTheme="minorHAnsi" w:hAnsiTheme="minorHAnsi"/>
                <w:sz w:val="21"/>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2C5C7FAB" w14:textId="77777777" w:rsidR="004A157E" w:rsidRPr="004A157E" w:rsidRDefault="004A157E" w:rsidP="004A157E">
            <w:pPr>
              <w:spacing w:after="0" w:line="240" w:lineRule="auto"/>
              <w:jc w:val="both"/>
              <w:rPr>
                <w:rFonts w:asciiTheme="minorHAnsi" w:hAnsiTheme="minorHAnsi"/>
                <w:sz w:val="21"/>
                <w:szCs w:val="24"/>
              </w:rPr>
            </w:pPr>
          </w:p>
          <w:p w14:paraId="739A89ED" w14:textId="77777777" w:rsidR="004A157E" w:rsidRPr="004A157E" w:rsidRDefault="004A157E" w:rsidP="004A157E">
            <w:pPr>
              <w:spacing w:after="0" w:line="240" w:lineRule="auto"/>
              <w:jc w:val="both"/>
              <w:rPr>
                <w:rFonts w:asciiTheme="minorHAnsi" w:hAnsiTheme="minorHAnsi"/>
                <w:sz w:val="21"/>
                <w:szCs w:val="24"/>
              </w:rPr>
            </w:pPr>
            <w:r w:rsidRPr="004A157E">
              <w:rPr>
                <w:rFonts w:asciiTheme="minorHAnsi" w:hAnsiTheme="minorHAnsi"/>
                <w:sz w:val="21"/>
                <w:szCs w:val="24"/>
              </w:rPr>
              <w:t>We will recognise your rights under UK Law collectively known as the “Common Law Duty of Confidentiality”</w:t>
            </w:r>
            <w:r w:rsidRPr="004A157E">
              <w:rPr>
                <w:rFonts w:asciiTheme="minorHAnsi" w:hAnsiTheme="minorHAnsi"/>
                <w:sz w:val="21"/>
                <w:szCs w:val="24"/>
                <w:vertAlign w:val="superscript"/>
              </w:rPr>
              <w:t>*</w:t>
            </w:r>
            <w:r w:rsidRPr="004A157E">
              <w:rPr>
                <w:rFonts w:asciiTheme="minorHAnsi" w:hAnsiTheme="minorHAnsi"/>
                <w:sz w:val="21"/>
                <w:szCs w:val="24"/>
              </w:rPr>
              <w:t xml:space="preserve"> </w:t>
            </w:r>
          </w:p>
          <w:p w14:paraId="0AAA3BE4" w14:textId="77777777" w:rsidR="004A157E" w:rsidRPr="004A157E" w:rsidRDefault="004A157E" w:rsidP="004A157E">
            <w:pPr>
              <w:spacing w:after="0" w:line="240" w:lineRule="auto"/>
              <w:jc w:val="both"/>
              <w:rPr>
                <w:rFonts w:asciiTheme="minorHAnsi" w:hAnsiTheme="minorHAnsi"/>
                <w:sz w:val="21"/>
                <w:szCs w:val="24"/>
                <w:lang w:eastAsia="en-GB"/>
              </w:rPr>
            </w:pPr>
          </w:p>
        </w:tc>
      </w:tr>
      <w:tr w:rsidR="004A157E" w:rsidRPr="004A157E" w14:paraId="3E818A83" w14:textId="77777777" w:rsidTr="00EE68AE">
        <w:trPr>
          <w:gridAfter w:val="1"/>
          <w:wAfter w:w="29" w:type="dxa"/>
          <w:trHeight w:val="300"/>
        </w:trPr>
        <w:tc>
          <w:tcPr>
            <w:tcW w:w="3227" w:type="dxa"/>
            <w:noWrap/>
          </w:tcPr>
          <w:p w14:paraId="03DCE8E8" w14:textId="77777777" w:rsidR="004A157E" w:rsidRPr="004A157E" w:rsidRDefault="004A157E" w:rsidP="004A157E">
            <w:pPr>
              <w:spacing w:after="0" w:line="240" w:lineRule="auto"/>
              <w:jc w:val="both"/>
              <w:rPr>
                <w:rFonts w:asciiTheme="minorHAnsi" w:hAnsiTheme="minorHAnsi"/>
                <w:sz w:val="21"/>
                <w:szCs w:val="24"/>
                <w:lang w:eastAsia="en-GB"/>
              </w:rPr>
            </w:pPr>
            <w:r w:rsidRPr="004A157E">
              <w:rPr>
                <w:rFonts w:asciiTheme="minorHAnsi" w:hAnsiTheme="minorHAnsi"/>
                <w:sz w:val="21"/>
                <w:szCs w:val="24"/>
                <w:lang w:eastAsia="en-GB"/>
              </w:rPr>
              <w:lastRenderedPageBreak/>
              <w:t xml:space="preserve">5) </w:t>
            </w:r>
            <w:r w:rsidRPr="004A157E">
              <w:rPr>
                <w:rFonts w:asciiTheme="minorHAnsi" w:hAnsiTheme="minorHAnsi"/>
                <w:b/>
                <w:sz w:val="21"/>
                <w:szCs w:val="24"/>
                <w:lang w:eastAsia="en-GB"/>
              </w:rPr>
              <w:t xml:space="preserve">Recipient or categories of recipients </w:t>
            </w:r>
            <w:r w:rsidRPr="004A157E">
              <w:rPr>
                <w:rFonts w:asciiTheme="minorHAnsi" w:hAnsiTheme="minorHAnsi"/>
                <w:sz w:val="21"/>
                <w:szCs w:val="24"/>
                <w:lang w:eastAsia="en-GB"/>
              </w:rPr>
              <w:t>of the shared data</w:t>
            </w:r>
          </w:p>
        </w:tc>
        <w:tc>
          <w:tcPr>
            <w:tcW w:w="7245" w:type="dxa"/>
            <w:noWrap/>
          </w:tcPr>
          <w:p w14:paraId="4CDFBDCF" w14:textId="77777777" w:rsidR="004A157E" w:rsidRPr="004A157E" w:rsidRDefault="004A157E" w:rsidP="004A157E">
            <w:pPr>
              <w:spacing w:after="0" w:line="240" w:lineRule="auto"/>
              <w:jc w:val="both"/>
              <w:rPr>
                <w:rFonts w:asciiTheme="minorHAnsi" w:hAnsiTheme="minorHAnsi"/>
                <w:sz w:val="21"/>
                <w:szCs w:val="24"/>
                <w:lang w:eastAsia="en-GB"/>
              </w:rPr>
            </w:pPr>
            <w:r w:rsidRPr="004A157E">
              <w:rPr>
                <w:rFonts w:asciiTheme="minorHAnsi" w:hAnsiTheme="minorHAnsi"/>
                <w:sz w:val="21"/>
                <w:szCs w:val="24"/>
                <w:lang w:eastAsia="en-GB"/>
              </w:rPr>
              <w:t xml:space="preserve">The data will be shared for processing with </w:t>
            </w:r>
            <w:r w:rsidRPr="009E7EEF">
              <w:rPr>
                <w:rFonts w:asciiTheme="minorHAnsi" w:hAnsiTheme="minorHAnsi"/>
                <w:color w:val="4F6228" w:themeColor="accent3" w:themeShade="80"/>
                <w:sz w:val="21"/>
                <w:szCs w:val="24"/>
                <w:lang w:eastAsia="en-GB"/>
              </w:rPr>
              <w:t xml:space="preserve">a relevant authorised data processor </w:t>
            </w:r>
            <w:r w:rsidRPr="004A157E">
              <w:rPr>
                <w:rFonts w:asciiTheme="minorHAnsi" w:hAnsiTheme="minorHAnsi"/>
                <w:sz w:val="21"/>
                <w:szCs w:val="24"/>
                <w:lang w:eastAsia="en-GB"/>
              </w:rPr>
              <w:t xml:space="preserve">and for subsequent healthcare with the local CCG, PCO, frailty service etc. </w:t>
            </w:r>
          </w:p>
        </w:tc>
      </w:tr>
      <w:tr w:rsidR="004A157E" w:rsidRPr="004A157E" w14:paraId="16CC281E" w14:textId="77777777" w:rsidTr="00EE68AE">
        <w:trPr>
          <w:gridAfter w:val="1"/>
          <w:wAfter w:w="29" w:type="dxa"/>
          <w:trHeight w:val="2127"/>
        </w:trPr>
        <w:tc>
          <w:tcPr>
            <w:tcW w:w="3227" w:type="dxa"/>
            <w:tcBorders>
              <w:top w:val="single" w:sz="4" w:space="0" w:color="auto"/>
              <w:left w:val="single" w:sz="4" w:space="0" w:color="auto"/>
              <w:bottom w:val="single" w:sz="4" w:space="0" w:color="auto"/>
              <w:right w:val="single" w:sz="4" w:space="0" w:color="auto"/>
            </w:tcBorders>
            <w:noWrap/>
          </w:tcPr>
          <w:p w14:paraId="0AAB950A" w14:textId="77777777" w:rsidR="004A157E" w:rsidRPr="004A157E" w:rsidRDefault="004A157E" w:rsidP="004A157E">
            <w:pPr>
              <w:spacing w:after="0" w:line="240" w:lineRule="auto"/>
              <w:jc w:val="both"/>
              <w:rPr>
                <w:rFonts w:asciiTheme="minorHAnsi" w:hAnsiTheme="minorHAnsi"/>
                <w:sz w:val="21"/>
                <w:szCs w:val="24"/>
                <w:lang w:eastAsia="en-GB"/>
              </w:rPr>
            </w:pPr>
            <w:r w:rsidRPr="004A157E">
              <w:rPr>
                <w:rFonts w:asciiTheme="minorHAnsi" w:hAnsiTheme="minorHAnsi"/>
                <w:sz w:val="21"/>
                <w:szCs w:val="24"/>
                <w:lang w:eastAsia="en-GB"/>
              </w:rPr>
              <w:t xml:space="preserve">6) </w:t>
            </w:r>
            <w:r w:rsidRPr="004A157E">
              <w:rPr>
                <w:rFonts w:asciiTheme="minorHAnsi" w:hAnsiTheme="minorHAnsi"/>
                <w:b/>
                <w:sz w:val="21"/>
                <w:szCs w:val="24"/>
                <w:lang w:eastAsia="en-GB"/>
              </w:rPr>
              <w:t>Rights to object</w:t>
            </w:r>
            <w:r w:rsidRPr="004A157E">
              <w:rPr>
                <w:rFonts w:asciiTheme="minorHAnsi" w:hAnsiTheme="minorHAnsi"/>
                <w:sz w:val="21"/>
                <w:szCs w:val="24"/>
                <w:lang w:eastAsia="en-GB"/>
              </w:rPr>
              <w:t xml:space="preserve"> </w:t>
            </w:r>
          </w:p>
        </w:tc>
        <w:tc>
          <w:tcPr>
            <w:tcW w:w="7245" w:type="dxa"/>
            <w:tcBorders>
              <w:top w:val="single" w:sz="4" w:space="0" w:color="auto"/>
              <w:left w:val="single" w:sz="4" w:space="0" w:color="auto"/>
              <w:bottom w:val="single" w:sz="4" w:space="0" w:color="auto"/>
              <w:right w:val="single" w:sz="4" w:space="0" w:color="auto"/>
            </w:tcBorders>
            <w:noWrap/>
          </w:tcPr>
          <w:p w14:paraId="7381651D" w14:textId="77777777" w:rsidR="004A157E" w:rsidRPr="004A157E" w:rsidRDefault="004A157E" w:rsidP="004A157E">
            <w:pPr>
              <w:spacing w:after="0" w:line="240" w:lineRule="auto"/>
              <w:jc w:val="both"/>
              <w:rPr>
                <w:rFonts w:asciiTheme="minorHAnsi" w:hAnsiTheme="minorHAnsi"/>
                <w:sz w:val="21"/>
                <w:szCs w:val="24"/>
                <w:lang w:eastAsia="en-GB"/>
              </w:rPr>
            </w:pPr>
            <w:r w:rsidRPr="004A157E">
              <w:rPr>
                <w:rFonts w:asciiTheme="minorHAnsi" w:hAnsiTheme="minorHAnsi"/>
                <w:sz w:val="21"/>
                <w:szCs w:val="24"/>
                <w:lang w:eastAsia="en-GB"/>
              </w:rPr>
              <w:t>You have the right to object to this processing where it might result in a decision being made about you. That right may be based either on implied consent under the Common Law of Confidentiality, Article 22 of GDPR or as a condition of a Section 251 approval under the HSCA. It can apply to some or all of the information being shared with the recipients. Your right to object is in relation to your personal circumstances. Contact the Data Controller or the practice.</w:t>
            </w:r>
          </w:p>
          <w:p w14:paraId="46110A7D" w14:textId="77777777" w:rsidR="004A157E" w:rsidRPr="004A157E" w:rsidRDefault="004A157E" w:rsidP="004A157E">
            <w:pPr>
              <w:jc w:val="both"/>
              <w:rPr>
                <w:rFonts w:asciiTheme="minorHAnsi" w:hAnsiTheme="minorHAnsi"/>
                <w:sz w:val="21"/>
                <w:szCs w:val="24"/>
              </w:rPr>
            </w:pPr>
          </w:p>
        </w:tc>
      </w:tr>
      <w:tr w:rsidR="004A157E" w:rsidRPr="004A157E" w14:paraId="42DD06E4" w14:textId="77777777" w:rsidTr="00EE68AE">
        <w:trPr>
          <w:gridAfter w:val="1"/>
          <w:wAfter w:w="29" w:type="dxa"/>
          <w:trHeight w:val="300"/>
        </w:trPr>
        <w:tc>
          <w:tcPr>
            <w:tcW w:w="3227" w:type="dxa"/>
            <w:noWrap/>
          </w:tcPr>
          <w:p w14:paraId="312BBE0C" w14:textId="77777777" w:rsidR="004A157E" w:rsidRPr="004A157E" w:rsidRDefault="004A157E" w:rsidP="004A157E">
            <w:pPr>
              <w:spacing w:after="0" w:line="240" w:lineRule="auto"/>
              <w:jc w:val="both"/>
              <w:rPr>
                <w:rFonts w:asciiTheme="minorHAnsi" w:hAnsiTheme="minorHAnsi"/>
                <w:sz w:val="21"/>
                <w:szCs w:val="24"/>
                <w:lang w:eastAsia="en-GB"/>
              </w:rPr>
            </w:pPr>
            <w:r w:rsidRPr="004A157E">
              <w:rPr>
                <w:rFonts w:asciiTheme="minorHAnsi" w:hAnsiTheme="minorHAnsi"/>
                <w:sz w:val="21"/>
                <w:szCs w:val="24"/>
                <w:lang w:eastAsia="en-GB"/>
              </w:rPr>
              <w:t xml:space="preserve">7) </w:t>
            </w:r>
            <w:r w:rsidRPr="004A157E">
              <w:rPr>
                <w:rFonts w:asciiTheme="minorHAnsi" w:hAnsiTheme="minorHAnsi"/>
                <w:b/>
                <w:sz w:val="21"/>
                <w:szCs w:val="24"/>
                <w:lang w:eastAsia="en-GB"/>
              </w:rPr>
              <w:t>Right to access and correct</w:t>
            </w:r>
          </w:p>
        </w:tc>
        <w:tc>
          <w:tcPr>
            <w:tcW w:w="7245" w:type="dxa"/>
            <w:noWrap/>
          </w:tcPr>
          <w:p w14:paraId="7626A035" w14:textId="77777777" w:rsidR="004A157E" w:rsidRPr="004A157E" w:rsidRDefault="004A157E" w:rsidP="004A157E">
            <w:pPr>
              <w:spacing w:after="0" w:line="240" w:lineRule="auto"/>
              <w:jc w:val="both"/>
              <w:rPr>
                <w:rFonts w:asciiTheme="minorHAnsi" w:hAnsiTheme="minorHAnsi"/>
                <w:sz w:val="21"/>
                <w:szCs w:val="24"/>
                <w:lang w:eastAsia="en-GB"/>
              </w:rPr>
            </w:pPr>
            <w:r w:rsidRPr="004A157E">
              <w:rPr>
                <w:rFonts w:asciiTheme="minorHAnsi" w:hAnsiTheme="minorHAnsi"/>
                <w:sz w:val="21"/>
                <w:szCs w:val="24"/>
                <w:lang w:eastAsia="en-GB"/>
              </w:rPr>
              <w:t>You have the right to access the data that is being shared and have any inaccuracies corrected. There is no right to have accurate medical records deleted except when ordered by a court of Law.</w:t>
            </w:r>
          </w:p>
        </w:tc>
      </w:tr>
      <w:tr w:rsidR="004A157E" w:rsidRPr="004A157E" w14:paraId="4515A214" w14:textId="77777777" w:rsidTr="00EE68AE">
        <w:trPr>
          <w:gridAfter w:val="1"/>
          <w:wAfter w:w="29" w:type="dxa"/>
          <w:trHeight w:val="300"/>
        </w:trPr>
        <w:tc>
          <w:tcPr>
            <w:tcW w:w="3227" w:type="dxa"/>
            <w:noWrap/>
          </w:tcPr>
          <w:p w14:paraId="345E3990" w14:textId="77777777" w:rsidR="004A157E" w:rsidRPr="004A157E" w:rsidRDefault="004A157E" w:rsidP="004A157E">
            <w:pPr>
              <w:spacing w:after="0" w:line="240" w:lineRule="auto"/>
              <w:jc w:val="both"/>
              <w:rPr>
                <w:rFonts w:asciiTheme="minorHAnsi" w:hAnsiTheme="minorHAnsi"/>
                <w:sz w:val="21"/>
                <w:szCs w:val="24"/>
                <w:lang w:eastAsia="en-GB"/>
              </w:rPr>
            </w:pPr>
            <w:r w:rsidRPr="004A157E">
              <w:rPr>
                <w:rFonts w:asciiTheme="minorHAnsi" w:hAnsiTheme="minorHAnsi"/>
                <w:sz w:val="21"/>
                <w:szCs w:val="24"/>
                <w:lang w:eastAsia="en-GB"/>
              </w:rPr>
              <w:t>8</w:t>
            </w:r>
            <w:r w:rsidRPr="004A157E">
              <w:rPr>
                <w:rFonts w:asciiTheme="minorHAnsi" w:hAnsiTheme="minorHAnsi"/>
                <w:b/>
                <w:sz w:val="21"/>
                <w:szCs w:val="24"/>
                <w:lang w:eastAsia="en-GB"/>
              </w:rPr>
              <w:t>) Retention period</w:t>
            </w:r>
            <w:r w:rsidRPr="004A157E">
              <w:rPr>
                <w:rFonts w:asciiTheme="minorHAnsi" w:hAnsiTheme="minorHAnsi"/>
                <w:sz w:val="21"/>
                <w:szCs w:val="24"/>
                <w:lang w:eastAsia="en-GB"/>
              </w:rPr>
              <w:t xml:space="preserve"> </w:t>
            </w:r>
          </w:p>
        </w:tc>
        <w:tc>
          <w:tcPr>
            <w:tcW w:w="7245" w:type="dxa"/>
            <w:noWrap/>
          </w:tcPr>
          <w:p w14:paraId="1DD30FE6" w14:textId="77777777" w:rsidR="004A157E" w:rsidRPr="00426AAC" w:rsidRDefault="004A157E" w:rsidP="004A157E">
            <w:pPr>
              <w:spacing w:after="0" w:line="240" w:lineRule="auto"/>
              <w:jc w:val="both"/>
              <w:rPr>
                <w:rFonts w:asciiTheme="minorHAnsi" w:hAnsiTheme="minorHAnsi" w:cs="Calibri"/>
                <w:sz w:val="20"/>
                <w:lang w:eastAsia="en-GB"/>
              </w:rPr>
            </w:pPr>
            <w:r w:rsidRPr="004A157E">
              <w:rPr>
                <w:rFonts w:asciiTheme="minorHAnsi" w:hAnsiTheme="minorHAnsi"/>
                <w:color w:val="000000"/>
                <w:sz w:val="21"/>
                <w:szCs w:val="24"/>
                <w:lang w:eastAsia="en-GB"/>
              </w:rPr>
              <w:t xml:space="preserve">The data will be retained in line with the law and national guidance. </w:t>
            </w:r>
            <w:hyperlink r:id="rId35" w:history="1">
              <w:r w:rsidR="00426AAC" w:rsidRPr="00D625CE">
                <w:rPr>
                  <w:rStyle w:val="Hyperlink"/>
                  <w:rFonts w:asciiTheme="minorHAnsi" w:hAnsiTheme="minorHAnsi" w:cs="Calibri"/>
                  <w:sz w:val="20"/>
                  <w:lang w:eastAsia="en-GB"/>
                </w:rPr>
                <w:t>https://digital.nhs.uk/article/1202/Records-Management-Code-of-Practice-for-Health-and-Social-Care-2016</w:t>
              </w:r>
            </w:hyperlink>
          </w:p>
        </w:tc>
      </w:tr>
      <w:tr w:rsidR="004A157E" w:rsidRPr="004A157E" w14:paraId="6BDE7F5D" w14:textId="77777777" w:rsidTr="00EE68AE">
        <w:trPr>
          <w:gridAfter w:val="1"/>
          <w:wAfter w:w="29" w:type="dxa"/>
          <w:trHeight w:val="300"/>
        </w:trPr>
        <w:tc>
          <w:tcPr>
            <w:tcW w:w="3227" w:type="dxa"/>
            <w:noWrap/>
          </w:tcPr>
          <w:p w14:paraId="69F7A398" w14:textId="77777777" w:rsidR="004A157E" w:rsidRPr="004A157E" w:rsidRDefault="004A157E" w:rsidP="004A157E">
            <w:pPr>
              <w:spacing w:after="0" w:line="240" w:lineRule="auto"/>
              <w:jc w:val="both"/>
              <w:rPr>
                <w:rFonts w:asciiTheme="minorHAnsi" w:hAnsiTheme="minorHAnsi"/>
                <w:sz w:val="21"/>
                <w:szCs w:val="24"/>
                <w:lang w:eastAsia="en-GB"/>
              </w:rPr>
            </w:pPr>
            <w:r w:rsidRPr="004A157E">
              <w:rPr>
                <w:rFonts w:asciiTheme="minorHAnsi" w:hAnsiTheme="minorHAnsi"/>
                <w:sz w:val="21"/>
                <w:szCs w:val="24"/>
                <w:lang w:eastAsia="en-GB"/>
              </w:rPr>
              <w:t xml:space="preserve">9)  </w:t>
            </w:r>
            <w:r w:rsidRPr="004A157E">
              <w:rPr>
                <w:rFonts w:asciiTheme="minorHAnsi" w:hAnsiTheme="minorHAnsi"/>
                <w:b/>
                <w:sz w:val="21"/>
                <w:szCs w:val="24"/>
                <w:lang w:eastAsia="en-GB"/>
              </w:rPr>
              <w:t>Right to Complain</w:t>
            </w:r>
            <w:r w:rsidRPr="004A157E">
              <w:rPr>
                <w:rFonts w:asciiTheme="minorHAnsi" w:hAnsiTheme="minorHAnsi"/>
                <w:sz w:val="21"/>
                <w:szCs w:val="24"/>
                <w:lang w:eastAsia="en-GB"/>
              </w:rPr>
              <w:t xml:space="preserve">. </w:t>
            </w:r>
          </w:p>
        </w:tc>
        <w:tc>
          <w:tcPr>
            <w:tcW w:w="7245" w:type="dxa"/>
            <w:noWrap/>
          </w:tcPr>
          <w:p w14:paraId="5C4BDF40" w14:textId="77777777" w:rsidR="004A157E" w:rsidRPr="004A157E" w:rsidRDefault="004A157E" w:rsidP="004A157E">
            <w:pPr>
              <w:spacing w:after="0" w:line="240" w:lineRule="auto"/>
              <w:jc w:val="both"/>
              <w:rPr>
                <w:rFonts w:asciiTheme="minorHAnsi" w:hAnsiTheme="minorHAnsi"/>
                <w:sz w:val="21"/>
                <w:szCs w:val="24"/>
                <w:lang w:eastAsia="en-GB"/>
              </w:rPr>
            </w:pPr>
            <w:r w:rsidRPr="004A157E">
              <w:rPr>
                <w:rFonts w:asciiTheme="minorHAnsi" w:hAnsiTheme="minorHAnsi"/>
                <w:sz w:val="21"/>
                <w:szCs w:val="24"/>
                <w:lang w:eastAsia="en-GB"/>
              </w:rPr>
              <w:t>You have the right to complain to the Information Commissioner’s Office, you can use this link</w:t>
            </w:r>
            <w:r w:rsidRPr="004A157E">
              <w:rPr>
                <w:rFonts w:asciiTheme="minorHAnsi" w:hAnsiTheme="minorHAnsi"/>
                <w:sz w:val="21"/>
                <w:szCs w:val="24"/>
              </w:rPr>
              <w:t xml:space="preserve"> </w:t>
            </w:r>
            <w:hyperlink r:id="rId36" w:history="1">
              <w:r w:rsidRPr="004A157E">
                <w:rPr>
                  <w:rStyle w:val="Hyperlink"/>
                  <w:rFonts w:asciiTheme="minorHAnsi" w:hAnsiTheme="minorHAnsi"/>
                  <w:color w:val="auto"/>
                  <w:sz w:val="21"/>
                  <w:szCs w:val="24"/>
                  <w:lang w:eastAsia="en-GB"/>
                </w:rPr>
                <w:t>https://ico.org.uk/global/contact-us/</w:t>
              </w:r>
            </w:hyperlink>
            <w:r w:rsidRPr="004A157E">
              <w:rPr>
                <w:rFonts w:asciiTheme="minorHAnsi" w:hAnsiTheme="minorHAnsi"/>
                <w:sz w:val="21"/>
                <w:szCs w:val="24"/>
                <w:lang w:eastAsia="en-GB"/>
              </w:rPr>
              <w:t xml:space="preserve">  </w:t>
            </w:r>
          </w:p>
          <w:p w14:paraId="65C07CB4" w14:textId="77777777" w:rsidR="004A157E" w:rsidRPr="004A157E" w:rsidRDefault="004A157E" w:rsidP="004A157E">
            <w:pPr>
              <w:spacing w:after="0" w:line="240" w:lineRule="auto"/>
              <w:jc w:val="both"/>
              <w:rPr>
                <w:rFonts w:asciiTheme="minorHAnsi" w:hAnsiTheme="minorHAnsi"/>
                <w:sz w:val="21"/>
                <w:szCs w:val="24"/>
                <w:lang w:eastAsia="en-GB"/>
              </w:rPr>
            </w:pPr>
          </w:p>
          <w:p w14:paraId="247CF928" w14:textId="77777777" w:rsidR="004A157E" w:rsidRPr="004A157E" w:rsidRDefault="004A157E" w:rsidP="004A157E">
            <w:pPr>
              <w:shd w:val="clear" w:color="auto" w:fill="FFFFFF"/>
              <w:spacing w:after="240" w:line="240" w:lineRule="auto"/>
              <w:jc w:val="both"/>
              <w:rPr>
                <w:rFonts w:asciiTheme="minorHAnsi" w:hAnsiTheme="minorHAnsi"/>
                <w:sz w:val="21"/>
                <w:szCs w:val="24"/>
                <w:lang w:eastAsia="en-GB"/>
              </w:rPr>
            </w:pPr>
            <w:r w:rsidRPr="004A157E">
              <w:rPr>
                <w:rFonts w:asciiTheme="minorHAnsi" w:hAnsiTheme="minorHAnsi"/>
                <w:sz w:val="21"/>
                <w:szCs w:val="24"/>
                <w:lang w:eastAsia="en-GB"/>
              </w:rPr>
              <w:t xml:space="preserve">or calling their helpline Tel: 0303 123 1113 (local rate) or 01625 545 745 (national rate) </w:t>
            </w:r>
          </w:p>
          <w:p w14:paraId="696F3F5B" w14:textId="77777777" w:rsidR="004A157E" w:rsidRPr="004A157E" w:rsidRDefault="004A157E" w:rsidP="004A157E">
            <w:pPr>
              <w:spacing w:after="0" w:line="240" w:lineRule="auto"/>
              <w:jc w:val="both"/>
              <w:rPr>
                <w:rFonts w:asciiTheme="minorHAnsi" w:hAnsiTheme="minorHAnsi"/>
                <w:sz w:val="21"/>
                <w:szCs w:val="24"/>
                <w:lang w:eastAsia="en-GB"/>
              </w:rPr>
            </w:pPr>
          </w:p>
        </w:tc>
      </w:tr>
    </w:tbl>
    <w:p w14:paraId="51C915E9" w14:textId="77777777" w:rsidR="004A157E" w:rsidRPr="004A157E" w:rsidRDefault="004A157E" w:rsidP="004A157E">
      <w:pPr>
        <w:jc w:val="both"/>
        <w:rPr>
          <w:rFonts w:asciiTheme="minorHAnsi" w:hAnsiTheme="minorHAnsi"/>
          <w:sz w:val="20"/>
        </w:rPr>
      </w:pPr>
    </w:p>
    <w:p w14:paraId="2A5A60B1" w14:textId="77777777" w:rsidR="004A157E" w:rsidRPr="004A157E" w:rsidRDefault="004A157E" w:rsidP="004A157E">
      <w:pPr>
        <w:jc w:val="both"/>
        <w:rPr>
          <w:rFonts w:asciiTheme="minorHAnsi" w:hAnsiTheme="minorHAnsi"/>
          <w:sz w:val="21"/>
          <w:szCs w:val="24"/>
        </w:rPr>
      </w:pPr>
      <w:r w:rsidRPr="004A157E">
        <w:rPr>
          <w:rFonts w:asciiTheme="minorHAnsi" w:hAnsiTheme="minorHAnsi"/>
          <w:sz w:val="21"/>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683C1FFE" w14:textId="77777777" w:rsidR="004A157E" w:rsidRPr="004A157E" w:rsidRDefault="004A157E" w:rsidP="004A157E">
      <w:pPr>
        <w:jc w:val="both"/>
        <w:rPr>
          <w:rFonts w:asciiTheme="minorHAnsi" w:hAnsiTheme="minorHAnsi"/>
          <w:sz w:val="21"/>
          <w:szCs w:val="24"/>
        </w:rPr>
      </w:pPr>
      <w:r w:rsidRPr="004A157E">
        <w:rPr>
          <w:rFonts w:asciiTheme="minorHAnsi" w:hAnsiTheme="minorHAnsi"/>
          <w:sz w:val="21"/>
          <w:szCs w:val="24"/>
        </w:rPr>
        <w:t>The general position is that if information is given in circumstances where it is expected that a duty of confidence applies, that information cannot normally be disclosed without the information provider's consent.</w:t>
      </w:r>
    </w:p>
    <w:p w14:paraId="65A44E3B" w14:textId="77777777" w:rsidR="004A157E" w:rsidRPr="004A157E" w:rsidRDefault="004A157E" w:rsidP="004A157E">
      <w:pPr>
        <w:jc w:val="both"/>
        <w:rPr>
          <w:rFonts w:asciiTheme="minorHAnsi" w:hAnsiTheme="minorHAnsi"/>
          <w:sz w:val="21"/>
          <w:szCs w:val="24"/>
        </w:rPr>
      </w:pPr>
      <w:r w:rsidRPr="004A157E">
        <w:rPr>
          <w:rFonts w:asciiTheme="minorHAnsi" w:hAnsiTheme="minorHAnsi"/>
          <w:sz w:val="21"/>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6B5A0A0B" w14:textId="77777777" w:rsidR="004A157E" w:rsidRPr="004A157E" w:rsidRDefault="004A157E" w:rsidP="004A157E">
      <w:pPr>
        <w:jc w:val="both"/>
        <w:rPr>
          <w:rFonts w:asciiTheme="minorHAnsi" w:hAnsiTheme="minorHAnsi"/>
          <w:sz w:val="21"/>
          <w:szCs w:val="24"/>
        </w:rPr>
      </w:pPr>
      <w:r w:rsidRPr="004A157E">
        <w:rPr>
          <w:rFonts w:asciiTheme="minorHAnsi" w:hAnsiTheme="minorHAnsi"/>
          <w:sz w:val="21"/>
          <w:szCs w:val="24"/>
        </w:rPr>
        <w:t>Three circumstances making disclosure of confidential information lawful are:</w:t>
      </w:r>
    </w:p>
    <w:p w14:paraId="78403550" w14:textId="77777777" w:rsidR="004A157E" w:rsidRPr="004A157E" w:rsidRDefault="004A157E" w:rsidP="004A157E">
      <w:pPr>
        <w:numPr>
          <w:ilvl w:val="0"/>
          <w:numId w:val="6"/>
        </w:numPr>
        <w:spacing w:line="276" w:lineRule="auto"/>
        <w:jc w:val="both"/>
        <w:rPr>
          <w:rFonts w:asciiTheme="minorHAnsi" w:hAnsiTheme="minorHAnsi"/>
          <w:sz w:val="21"/>
          <w:szCs w:val="24"/>
        </w:rPr>
      </w:pPr>
      <w:r w:rsidRPr="004A157E">
        <w:rPr>
          <w:rFonts w:asciiTheme="minorHAnsi" w:hAnsiTheme="minorHAnsi"/>
          <w:sz w:val="21"/>
          <w:szCs w:val="24"/>
        </w:rPr>
        <w:t>where the individual to whom the information relates has consented;</w:t>
      </w:r>
    </w:p>
    <w:p w14:paraId="524A3EDD" w14:textId="77777777" w:rsidR="004A157E" w:rsidRPr="004A157E" w:rsidRDefault="004A157E" w:rsidP="004A157E">
      <w:pPr>
        <w:numPr>
          <w:ilvl w:val="0"/>
          <w:numId w:val="6"/>
        </w:numPr>
        <w:spacing w:line="276" w:lineRule="auto"/>
        <w:jc w:val="both"/>
        <w:rPr>
          <w:rFonts w:asciiTheme="minorHAnsi" w:hAnsiTheme="minorHAnsi"/>
          <w:sz w:val="21"/>
          <w:szCs w:val="24"/>
        </w:rPr>
      </w:pPr>
      <w:r w:rsidRPr="004A157E">
        <w:rPr>
          <w:rFonts w:asciiTheme="minorHAnsi" w:hAnsiTheme="minorHAnsi"/>
          <w:sz w:val="21"/>
          <w:szCs w:val="24"/>
        </w:rPr>
        <w:t>where disclosure is in the public interest; and</w:t>
      </w:r>
    </w:p>
    <w:p w14:paraId="055A876B" w14:textId="77777777" w:rsidR="004A157E" w:rsidRDefault="004A157E" w:rsidP="004A157E">
      <w:pPr>
        <w:numPr>
          <w:ilvl w:val="0"/>
          <w:numId w:val="6"/>
        </w:numPr>
        <w:spacing w:line="276" w:lineRule="auto"/>
        <w:jc w:val="both"/>
        <w:rPr>
          <w:rFonts w:asciiTheme="minorHAnsi" w:hAnsiTheme="minorHAnsi"/>
          <w:sz w:val="21"/>
          <w:szCs w:val="24"/>
        </w:rPr>
      </w:pPr>
      <w:r w:rsidRPr="004A157E">
        <w:rPr>
          <w:rFonts w:asciiTheme="minorHAnsi" w:hAnsiTheme="minorHAnsi"/>
          <w:sz w:val="21"/>
          <w:szCs w:val="24"/>
        </w:rPr>
        <w:t>where there is a legal duty to do so, for example a court order.</w:t>
      </w:r>
    </w:p>
    <w:p w14:paraId="7D09D342" w14:textId="77777777" w:rsidR="009A2A0F" w:rsidRPr="004A157E" w:rsidRDefault="003E228F" w:rsidP="009A2A0F">
      <w:pPr>
        <w:spacing w:line="276" w:lineRule="auto"/>
        <w:jc w:val="both"/>
        <w:rPr>
          <w:rFonts w:asciiTheme="minorHAnsi" w:hAnsiTheme="minorHAnsi"/>
          <w:sz w:val="21"/>
          <w:szCs w:val="24"/>
        </w:rPr>
      </w:pPr>
      <w:hyperlink w:anchor="Contents" w:history="1">
        <w:r w:rsidR="009A2A0F" w:rsidRPr="009A2A0F">
          <w:rPr>
            <w:rStyle w:val="Hyperlink"/>
            <w:rFonts w:asciiTheme="minorHAnsi" w:hAnsiTheme="minorHAnsi"/>
            <w:i/>
          </w:rPr>
          <w:t>Back to Contents</w:t>
        </w:r>
      </w:hyperlink>
    </w:p>
    <w:p w14:paraId="7CFA7E70" w14:textId="77777777" w:rsidR="004A157E" w:rsidRDefault="004A157E">
      <w:pPr>
        <w:rPr>
          <w:rFonts w:asciiTheme="minorHAnsi" w:hAnsiTheme="minorHAnsi"/>
          <w:sz w:val="20"/>
        </w:rPr>
      </w:pPr>
      <w:r>
        <w:rPr>
          <w:rFonts w:asciiTheme="minorHAnsi" w:hAnsiTheme="minorHAnsi"/>
          <w:sz w:val="20"/>
        </w:rPr>
        <w:br w:type="page"/>
      </w:r>
    </w:p>
    <w:p w14:paraId="30D18B72" w14:textId="77777777" w:rsidR="00924DFF" w:rsidRPr="00924DFF" w:rsidRDefault="00924DFF" w:rsidP="00924DFF">
      <w:pPr>
        <w:pStyle w:val="Header"/>
        <w:jc w:val="both"/>
        <w:rPr>
          <w:rFonts w:asciiTheme="minorHAnsi" w:hAnsiTheme="minorHAnsi"/>
          <w:b/>
          <w:noProof/>
          <w:sz w:val="28"/>
          <w:szCs w:val="36"/>
          <w:lang w:eastAsia="en-GB"/>
        </w:rPr>
      </w:pPr>
      <w:r w:rsidRPr="00924DFF">
        <w:rPr>
          <w:rFonts w:asciiTheme="minorHAnsi" w:hAnsiTheme="minorHAnsi"/>
          <w:b/>
          <w:noProof/>
          <w:sz w:val="28"/>
          <w:szCs w:val="36"/>
          <w:lang w:eastAsia="en-GB"/>
        </w:rPr>
        <w:lastRenderedPageBreak/>
        <w:t xml:space="preserve">10. </w:t>
      </w:r>
      <w:bookmarkStart w:id="12" w:name="CQC"/>
      <w:r w:rsidRPr="00924DFF">
        <w:rPr>
          <w:rFonts w:asciiTheme="minorHAnsi" w:hAnsiTheme="minorHAnsi"/>
          <w:b/>
          <w:noProof/>
          <w:sz w:val="28"/>
          <w:szCs w:val="36"/>
          <w:lang w:eastAsia="en-GB"/>
        </w:rPr>
        <w:t>Privacy Notice – Care Quality Commission</w:t>
      </w:r>
      <w:bookmarkEnd w:id="12"/>
    </w:p>
    <w:p w14:paraId="71DF5885" w14:textId="77777777" w:rsidR="00924DFF" w:rsidRPr="008F1B16" w:rsidRDefault="00EE68AE" w:rsidP="00924DFF">
      <w:pPr>
        <w:jc w:val="both"/>
        <w:rPr>
          <w:rFonts w:asciiTheme="minorHAnsi" w:hAnsiTheme="minorHAnsi"/>
          <w:i/>
        </w:rPr>
      </w:pPr>
      <w:r w:rsidRPr="008F1B16">
        <w:rPr>
          <w:rFonts w:asciiTheme="minorHAnsi" w:hAnsiTheme="minorHAnsi"/>
          <w:i/>
        </w:rPr>
        <w:t>Caritas GP Partnership</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924DFF" w:rsidRPr="00924DFF" w14:paraId="4B82F850" w14:textId="77777777" w:rsidTr="00EE68AE">
        <w:trPr>
          <w:trHeight w:val="300"/>
        </w:trPr>
        <w:tc>
          <w:tcPr>
            <w:tcW w:w="10598" w:type="dxa"/>
            <w:gridSpan w:val="2"/>
            <w:noWrap/>
          </w:tcPr>
          <w:p w14:paraId="2053EACB" w14:textId="77777777" w:rsidR="00924DFF" w:rsidRPr="00924DFF" w:rsidRDefault="00924DFF" w:rsidP="00924DFF">
            <w:pPr>
              <w:pStyle w:val="ListParagraph"/>
              <w:spacing w:after="0"/>
              <w:ind w:left="0"/>
              <w:jc w:val="both"/>
              <w:rPr>
                <w:rFonts w:asciiTheme="minorHAnsi" w:hAnsiTheme="minorHAnsi"/>
                <w:b/>
                <w:szCs w:val="28"/>
              </w:rPr>
            </w:pPr>
            <w:r w:rsidRPr="00924DFF">
              <w:rPr>
                <w:rFonts w:asciiTheme="minorHAnsi" w:hAnsiTheme="minorHAnsi"/>
                <w:b/>
                <w:szCs w:val="28"/>
              </w:rPr>
              <w:t>Plain English explanation</w:t>
            </w:r>
          </w:p>
          <w:p w14:paraId="4E63269E" w14:textId="77777777" w:rsidR="00924DFF" w:rsidRPr="00924DFF" w:rsidRDefault="00924DFF" w:rsidP="00924DFF">
            <w:pPr>
              <w:pStyle w:val="ListParagraph"/>
              <w:spacing w:after="0"/>
              <w:ind w:left="0"/>
              <w:jc w:val="both"/>
              <w:rPr>
                <w:rFonts w:asciiTheme="minorHAnsi" w:hAnsiTheme="minorHAnsi"/>
                <w:sz w:val="20"/>
              </w:rPr>
            </w:pPr>
            <w:r w:rsidRPr="00924DFF">
              <w:rPr>
                <w:rFonts w:asciiTheme="minorHAnsi" w:hAnsiTheme="minorHAnsi"/>
                <w:szCs w:val="28"/>
              </w:rPr>
              <w:t xml:space="preserve">The Care Quality Commission (CQC) is an organisation established in English law by the Health and Social Care Act. The CQC is the regulator for English health and social care services to ensure that safe care is provided. They inspect and produce reports on all English general practices in a rolling 5 year program. The law allows CQC to access identifiable patient data as well as requiring this practice to share certain types of data with them in certain circumstances, for instance following a significant safety incident. </w:t>
            </w:r>
          </w:p>
          <w:p w14:paraId="4CCD5011" w14:textId="77777777" w:rsidR="00924DFF" w:rsidRPr="00924DFF" w:rsidRDefault="00924DFF" w:rsidP="00924DFF">
            <w:pPr>
              <w:pStyle w:val="ListParagraph"/>
              <w:spacing w:after="0"/>
              <w:ind w:left="0"/>
              <w:jc w:val="both"/>
              <w:rPr>
                <w:rFonts w:asciiTheme="minorHAnsi" w:hAnsiTheme="minorHAnsi"/>
                <w:szCs w:val="28"/>
              </w:rPr>
            </w:pPr>
            <w:r w:rsidRPr="00924DFF">
              <w:rPr>
                <w:rFonts w:asciiTheme="minorHAnsi" w:hAnsiTheme="minorHAnsi"/>
                <w:szCs w:val="28"/>
              </w:rPr>
              <w:t xml:space="preserve">For more information about the CQC see: </w:t>
            </w:r>
            <w:hyperlink r:id="rId37" w:history="1">
              <w:r w:rsidRPr="00924DFF">
                <w:rPr>
                  <w:rStyle w:val="Hyperlink"/>
                  <w:rFonts w:asciiTheme="minorHAnsi" w:hAnsiTheme="minorHAnsi"/>
                  <w:szCs w:val="28"/>
                </w:rPr>
                <w:t>http://www.cqc.org.uk/</w:t>
              </w:r>
            </w:hyperlink>
          </w:p>
          <w:p w14:paraId="7B857FC1" w14:textId="77777777" w:rsidR="00924DFF" w:rsidRPr="00924DFF" w:rsidRDefault="00924DFF" w:rsidP="00924DFF">
            <w:pPr>
              <w:spacing w:after="0" w:line="240" w:lineRule="auto"/>
              <w:jc w:val="both"/>
              <w:rPr>
                <w:rFonts w:asciiTheme="minorHAnsi" w:hAnsiTheme="minorHAnsi"/>
                <w:color w:val="000000"/>
                <w:szCs w:val="28"/>
                <w:lang w:eastAsia="en-GB"/>
              </w:rPr>
            </w:pPr>
          </w:p>
        </w:tc>
      </w:tr>
      <w:tr w:rsidR="00EE68AE" w:rsidRPr="00D177C1" w14:paraId="75DC8824" w14:textId="77777777" w:rsidTr="00EE68AE">
        <w:trPr>
          <w:trHeight w:val="300"/>
        </w:trPr>
        <w:tc>
          <w:tcPr>
            <w:tcW w:w="3227" w:type="dxa"/>
            <w:noWrap/>
          </w:tcPr>
          <w:p w14:paraId="7A7CEFCC" w14:textId="77777777" w:rsidR="00EE68AE" w:rsidRPr="00D177C1" w:rsidRDefault="00EE68AE" w:rsidP="009A2079">
            <w:pPr>
              <w:spacing w:after="0" w:line="240" w:lineRule="auto"/>
              <w:jc w:val="both"/>
              <w:rPr>
                <w:rFonts w:asciiTheme="minorHAnsi" w:hAnsiTheme="minorHAnsi"/>
                <w:b/>
                <w:color w:val="000000"/>
                <w:sz w:val="21"/>
                <w:szCs w:val="24"/>
                <w:lang w:eastAsia="en-GB"/>
              </w:rPr>
            </w:pPr>
            <w:r w:rsidRPr="00D177C1">
              <w:rPr>
                <w:rFonts w:asciiTheme="minorHAnsi" w:hAnsiTheme="minorHAnsi"/>
                <w:color w:val="000000"/>
                <w:sz w:val="21"/>
                <w:szCs w:val="24"/>
                <w:lang w:eastAsia="en-GB"/>
              </w:rPr>
              <w:t>1</w:t>
            </w:r>
            <w:r w:rsidRPr="00D177C1">
              <w:rPr>
                <w:rFonts w:asciiTheme="minorHAnsi" w:hAnsiTheme="minorHAnsi"/>
                <w:b/>
                <w:color w:val="000000"/>
                <w:sz w:val="21"/>
                <w:szCs w:val="24"/>
                <w:lang w:eastAsia="en-GB"/>
              </w:rPr>
              <w:t xml:space="preserve">) Data Controller </w:t>
            </w:r>
            <w:r w:rsidRPr="00D177C1">
              <w:rPr>
                <w:rFonts w:asciiTheme="minorHAnsi" w:hAnsiTheme="minorHAnsi"/>
                <w:color w:val="000000"/>
                <w:sz w:val="21"/>
                <w:szCs w:val="24"/>
                <w:lang w:eastAsia="en-GB"/>
              </w:rPr>
              <w:t>contact details</w:t>
            </w:r>
          </w:p>
          <w:p w14:paraId="2608640A" w14:textId="77777777" w:rsidR="00EE68AE" w:rsidRPr="00D177C1" w:rsidRDefault="00EE68AE" w:rsidP="009A2079">
            <w:pPr>
              <w:spacing w:after="0" w:line="240" w:lineRule="auto"/>
              <w:jc w:val="both"/>
              <w:rPr>
                <w:rFonts w:asciiTheme="minorHAnsi" w:hAnsiTheme="minorHAnsi"/>
                <w:color w:val="000000"/>
                <w:sz w:val="21"/>
                <w:szCs w:val="24"/>
                <w:lang w:eastAsia="en-GB"/>
              </w:rPr>
            </w:pPr>
          </w:p>
          <w:p w14:paraId="2AF2A216" w14:textId="77777777" w:rsidR="00EE68AE" w:rsidRPr="00D177C1" w:rsidRDefault="00EE68AE" w:rsidP="009A2079">
            <w:pPr>
              <w:spacing w:after="0" w:line="240" w:lineRule="auto"/>
              <w:jc w:val="both"/>
              <w:rPr>
                <w:rFonts w:asciiTheme="minorHAnsi" w:hAnsiTheme="minorHAnsi"/>
                <w:color w:val="000000"/>
                <w:sz w:val="21"/>
                <w:szCs w:val="24"/>
                <w:lang w:eastAsia="en-GB"/>
              </w:rPr>
            </w:pPr>
          </w:p>
        </w:tc>
        <w:tc>
          <w:tcPr>
            <w:tcW w:w="7371" w:type="dxa"/>
            <w:noWrap/>
          </w:tcPr>
          <w:p w14:paraId="3940E04A" w14:textId="77777777" w:rsidR="00EE68AE" w:rsidRPr="009E7EEF" w:rsidRDefault="00EE68AE" w:rsidP="009A2079">
            <w:pPr>
              <w:spacing w:after="0" w:line="240" w:lineRule="auto"/>
              <w:jc w:val="both"/>
              <w:rPr>
                <w:rFonts w:asciiTheme="minorHAnsi" w:hAnsiTheme="minorHAnsi"/>
                <w:color w:val="4F6228" w:themeColor="accent3" w:themeShade="80"/>
                <w:sz w:val="21"/>
                <w:szCs w:val="24"/>
                <w:lang w:eastAsia="en-GB"/>
              </w:rPr>
            </w:pPr>
            <w:r w:rsidRPr="009E7EEF">
              <w:rPr>
                <w:rFonts w:asciiTheme="minorHAnsi" w:hAnsiTheme="minorHAnsi"/>
                <w:color w:val="4F6228" w:themeColor="accent3" w:themeShade="80"/>
                <w:sz w:val="21"/>
                <w:szCs w:val="24"/>
                <w:lang w:eastAsia="en-GB"/>
              </w:rPr>
              <w:t>Caritas GP Partnership, 131 Mile End Lane, Stockport, SK2 6BZ</w:t>
            </w:r>
          </w:p>
          <w:p w14:paraId="08E93680" w14:textId="77777777" w:rsidR="00EE68AE" w:rsidRPr="00D177C1" w:rsidRDefault="00EE68AE" w:rsidP="009A2079">
            <w:pPr>
              <w:spacing w:after="0" w:line="240" w:lineRule="auto"/>
              <w:jc w:val="both"/>
              <w:rPr>
                <w:rFonts w:asciiTheme="minorHAnsi" w:hAnsiTheme="minorHAnsi"/>
                <w:color w:val="000000"/>
                <w:sz w:val="21"/>
                <w:szCs w:val="24"/>
                <w:lang w:eastAsia="en-GB"/>
              </w:rPr>
            </w:pPr>
          </w:p>
        </w:tc>
      </w:tr>
      <w:tr w:rsidR="00EE68AE" w:rsidRPr="00D177C1" w14:paraId="5FA2CF24" w14:textId="77777777" w:rsidTr="00EE68AE">
        <w:trPr>
          <w:trHeight w:val="300"/>
        </w:trPr>
        <w:tc>
          <w:tcPr>
            <w:tcW w:w="3227" w:type="dxa"/>
            <w:noWrap/>
          </w:tcPr>
          <w:p w14:paraId="285FBD66" w14:textId="77777777" w:rsidR="00EE68AE" w:rsidRPr="00D177C1" w:rsidRDefault="00EE68AE" w:rsidP="009A2079">
            <w:pPr>
              <w:spacing w:after="0" w:line="240" w:lineRule="auto"/>
              <w:jc w:val="both"/>
              <w:rPr>
                <w:rFonts w:asciiTheme="minorHAnsi" w:hAnsiTheme="minorHAnsi"/>
                <w:color w:val="000000"/>
                <w:sz w:val="21"/>
                <w:szCs w:val="24"/>
                <w:lang w:eastAsia="en-GB"/>
              </w:rPr>
            </w:pPr>
            <w:r w:rsidRPr="00D177C1">
              <w:rPr>
                <w:rFonts w:asciiTheme="minorHAnsi" w:hAnsiTheme="minorHAnsi"/>
                <w:b/>
                <w:color w:val="000000"/>
                <w:sz w:val="21"/>
                <w:szCs w:val="24"/>
                <w:lang w:eastAsia="en-GB"/>
              </w:rPr>
              <w:t>2) Data Protection Officer</w:t>
            </w:r>
            <w:r>
              <w:rPr>
                <w:rFonts w:asciiTheme="minorHAnsi" w:hAnsiTheme="minorHAnsi"/>
                <w:b/>
                <w:color w:val="000000"/>
                <w:sz w:val="21"/>
                <w:szCs w:val="24"/>
                <w:lang w:eastAsia="en-GB"/>
              </w:rPr>
              <w:t>s</w:t>
            </w:r>
            <w:r w:rsidRPr="00D177C1">
              <w:rPr>
                <w:rFonts w:asciiTheme="minorHAnsi" w:hAnsiTheme="minorHAnsi"/>
                <w:b/>
                <w:color w:val="000000"/>
                <w:sz w:val="21"/>
                <w:szCs w:val="24"/>
                <w:lang w:eastAsia="en-GB"/>
              </w:rPr>
              <w:t xml:space="preserve"> </w:t>
            </w:r>
            <w:r w:rsidRPr="00D177C1">
              <w:rPr>
                <w:rFonts w:asciiTheme="minorHAnsi" w:hAnsiTheme="minorHAnsi"/>
                <w:color w:val="000000"/>
                <w:sz w:val="21"/>
                <w:szCs w:val="24"/>
                <w:lang w:eastAsia="en-GB"/>
              </w:rPr>
              <w:t>contact details</w:t>
            </w:r>
          </w:p>
          <w:p w14:paraId="7BF1B051" w14:textId="77777777" w:rsidR="00EE68AE" w:rsidRPr="00D177C1" w:rsidRDefault="00EE68AE" w:rsidP="009A2079">
            <w:pPr>
              <w:spacing w:after="0" w:line="240" w:lineRule="auto"/>
              <w:jc w:val="both"/>
              <w:rPr>
                <w:rFonts w:asciiTheme="minorHAnsi" w:hAnsiTheme="minorHAnsi"/>
                <w:color w:val="000000"/>
                <w:sz w:val="21"/>
                <w:szCs w:val="24"/>
                <w:lang w:eastAsia="en-GB"/>
              </w:rPr>
            </w:pPr>
          </w:p>
          <w:p w14:paraId="02061176" w14:textId="77777777" w:rsidR="00EE68AE" w:rsidRPr="00D177C1" w:rsidRDefault="00EE68AE" w:rsidP="009A2079">
            <w:pPr>
              <w:spacing w:after="0" w:line="240" w:lineRule="auto"/>
              <w:jc w:val="both"/>
              <w:rPr>
                <w:rFonts w:asciiTheme="minorHAnsi" w:hAnsiTheme="minorHAnsi"/>
                <w:color w:val="000000"/>
                <w:sz w:val="21"/>
                <w:szCs w:val="24"/>
                <w:lang w:eastAsia="en-GB"/>
              </w:rPr>
            </w:pPr>
          </w:p>
        </w:tc>
        <w:tc>
          <w:tcPr>
            <w:tcW w:w="7371" w:type="dxa"/>
            <w:noWrap/>
          </w:tcPr>
          <w:p w14:paraId="3DD87D10" w14:textId="77777777" w:rsidR="00EE68AE" w:rsidRPr="009E7EEF" w:rsidRDefault="00EE68AE" w:rsidP="009A2079">
            <w:pPr>
              <w:spacing w:after="0" w:line="240" w:lineRule="auto"/>
              <w:jc w:val="both"/>
              <w:rPr>
                <w:rFonts w:asciiTheme="minorHAnsi" w:hAnsiTheme="minorHAnsi"/>
                <w:color w:val="4F6228" w:themeColor="accent3" w:themeShade="80"/>
                <w:sz w:val="20"/>
                <w:szCs w:val="20"/>
                <w:lang w:eastAsia="en-GB"/>
              </w:rPr>
            </w:pPr>
            <w:r w:rsidRPr="009E7EEF">
              <w:rPr>
                <w:rFonts w:asciiTheme="minorHAnsi" w:hAnsiTheme="minorHAnsi"/>
                <w:color w:val="4F6228" w:themeColor="accent3" w:themeShade="80"/>
                <w:sz w:val="20"/>
                <w:szCs w:val="20"/>
                <w:lang w:eastAsia="en-GB"/>
              </w:rPr>
              <w:t>Tracy Johnstone, Ellesmere Medical Centre, 262 Stockport Road, Stockport, SK3 ORQ</w:t>
            </w:r>
          </w:p>
          <w:p w14:paraId="35429433" w14:textId="77777777" w:rsidR="00EE68AE" w:rsidRPr="009E7EEF" w:rsidRDefault="00EE68AE" w:rsidP="009A2079">
            <w:pPr>
              <w:spacing w:after="0" w:line="240" w:lineRule="auto"/>
              <w:jc w:val="both"/>
              <w:rPr>
                <w:rFonts w:asciiTheme="minorHAnsi" w:hAnsiTheme="minorHAnsi"/>
                <w:color w:val="4F6228" w:themeColor="accent3" w:themeShade="80"/>
                <w:sz w:val="21"/>
                <w:szCs w:val="24"/>
                <w:lang w:eastAsia="en-GB"/>
              </w:rPr>
            </w:pPr>
            <w:r w:rsidRPr="009E7EEF">
              <w:rPr>
                <w:rFonts w:asciiTheme="minorHAnsi" w:hAnsiTheme="minorHAnsi"/>
                <w:color w:val="4F6228" w:themeColor="accent3" w:themeShade="80"/>
                <w:sz w:val="20"/>
                <w:szCs w:val="20"/>
                <w:lang w:eastAsia="en-GB"/>
              </w:rPr>
              <w:t>Gill Eggleston, Dial House Medical Centre, 131 Mile End Lane, Stockport, SK2 6BZ</w:t>
            </w:r>
          </w:p>
          <w:p w14:paraId="563C3AA6" w14:textId="77777777" w:rsidR="00EE68AE" w:rsidRPr="00BC5B3B" w:rsidRDefault="00EE68AE" w:rsidP="009A2079">
            <w:pPr>
              <w:ind w:firstLine="720"/>
              <w:rPr>
                <w:rFonts w:asciiTheme="minorHAnsi" w:hAnsiTheme="minorHAnsi"/>
                <w:sz w:val="21"/>
                <w:szCs w:val="24"/>
                <w:lang w:eastAsia="en-GB"/>
              </w:rPr>
            </w:pPr>
          </w:p>
        </w:tc>
      </w:tr>
      <w:tr w:rsidR="00924DFF" w:rsidRPr="00924DFF" w14:paraId="6643A86E" w14:textId="77777777" w:rsidTr="00EE68AE">
        <w:trPr>
          <w:trHeight w:val="1308"/>
        </w:trPr>
        <w:tc>
          <w:tcPr>
            <w:tcW w:w="3227" w:type="dxa"/>
            <w:noWrap/>
          </w:tcPr>
          <w:p w14:paraId="03F173F2" w14:textId="77777777" w:rsidR="00924DFF" w:rsidRPr="00924DFF" w:rsidRDefault="00924DFF" w:rsidP="00924DFF">
            <w:pPr>
              <w:spacing w:after="0" w:line="240" w:lineRule="auto"/>
              <w:jc w:val="both"/>
              <w:rPr>
                <w:rFonts w:asciiTheme="minorHAnsi" w:hAnsiTheme="minorHAnsi"/>
                <w:color w:val="000000"/>
                <w:sz w:val="21"/>
                <w:szCs w:val="24"/>
                <w:lang w:eastAsia="en-GB"/>
              </w:rPr>
            </w:pPr>
            <w:r w:rsidRPr="00924DFF">
              <w:rPr>
                <w:rFonts w:asciiTheme="minorHAnsi" w:hAnsiTheme="minorHAnsi"/>
                <w:color w:val="000000"/>
                <w:sz w:val="21"/>
                <w:szCs w:val="24"/>
                <w:lang w:eastAsia="en-GB"/>
              </w:rPr>
              <w:t xml:space="preserve">3) </w:t>
            </w:r>
            <w:r w:rsidRPr="00924DFF">
              <w:rPr>
                <w:rFonts w:asciiTheme="minorHAnsi" w:hAnsiTheme="minorHAnsi"/>
                <w:b/>
                <w:color w:val="000000"/>
                <w:sz w:val="21"/>
                <w:szCs w:val="24"/>
                <w:lang w:eastAsia="en-GB"/>
              </w:rPr>
              <w:t>Purpose</w:t>
            </w:r>
            <w:r w:rsidRPr="00924DFF">
              <w:rPr>
                <w:rFonts w:asciiTheme="minorHAnsi" w:hAnsiTheme="minorHAnsi"/>
                <w:color w:val="000000"/>
                <w:sz w:val="21"/>
                <w:szCs w:val="24"/>
                <w:lang w:eastAsia="en-GB"/>
              </w:rPr>
              <w:t xml:space="preserve"> of the processing</w:t>
            </w:r>
          </w:p>
        </w:tc>
        <w:tc>
          <w:tcPr>
            <w:tcW w:w="7371" w:type="dxa"/>
            <w:noWrap/>
          </w:tcPr>
          <w:p w14:paraId="60F9B28D" w14:textId="77777777" w:rsidR="00924DFF" w:rsidRPr="00924DFF" w:rsidRDefault="00924DFF" w:rsidP="00924DFF">
            <w:pPr>
              <w:spacing w:after="0" w:line="240" w:lineRule="auto"/>
              <w:jc w:val="both"/>
              <w:rPr>
                <w:rFonts w:asciiTheme="minorHAnsi" w:hAnsiTheme="minorHAnsi"/>
                <w:color w:val="000000"/>
                <w:sz w:val="21"/>
                <w:szCs w:val="24"/>
                <w:lang w:eastAsia="en-GB"/>
              </w:rPr>
            </w:pPr>
            <w:r w:rsidRPr="00924DFF">
              <w:rPr>
                <w:rFonts w:asciiTheme="minorHAnsi" w:hAnsiTheme="minorHAnsi"/>
                <w:color w:val="000000"/>
                <w:sz w:val="21"/>
                <w:szCs w:val="24"/>
                <w:lang w:eastAsia="en-GB"/>
              </w:rPr>
              <w:t xml:space="preserve">To provide the Secretary of State and others with information and reports on the status, activity and performance of the NHS. The provide specific reporting functions on </w:t>
            </w:r>
            <w:proofErr w:type="spellStart"/>
            <w:r w:rsidRPr="00924DFF">
              <w:rPr>
                <w:rFonts w:asciiTheme="minorHAnsi" w:hAnsiTheme="minorHAnsi"/>
                <w:color w:val="000000"/>
                <w:sz w:val="21"/>
                <w:szCs w:val="24"/>
                <w:lang w:eastAsia="en-GB"/>
              </w:rPr>
              <w:t>indentified</w:t>
            </w:r>
            <w:proofErr w:type="spellEnd"/>
            <w:r w:rsidRPr="00924DFF">
              <w:rPr>
                <w:rFonts w:asciiTheme="minorHAnsi" w:hAnsiTheme="minorHAnsi"/>
                <w:color w:val="000000"/>
                <w:sz w:val="21"/>
                <w:szCs w:val="24"/>
                <w:lang w:eastAsia="en-GB"/>
              </w:rPr>
              <w:t xml:space="preserve"> </w:t>
            </w:r>
          </w:p>
        </w:tc>
      </w:tr>
      <w:tr w:rsidR="00924DFF" w:rsidRPr="00924DFF" w14:paraId="30C757A7" w14:textId="77777777" w:rsidTr="00EE68AE">
        <w:trPr>
          <w:trHeight w:val="300"/>
        </w:trPr>
        <w:tc>
          <w:tcPr>
            <w:tcW w:w="3227" w:type="dxa"/>
            <w:noWrap/>
          </w:tcPr>
          <w:p w14:paraId="4CA182AA" w14:textId="77777777" w:rsidR="00924DFF" w:rsidRPr="00924DFF" w:rsidRDefault="00924DFF" w:rsidP="00924DFF">
            <w:pPr>
              <w:spacing w:after="0" w:line="240" w:lineRule="auto"/>
              <w:jc w:val="both"/>
              <w:rPr>
                <w:rFonts w:asciiTheme="minorHAnsi" w:hAnsiTheme="minorHAnsi"/>
                <w:color w:val="000000"/>
                <w:sz w:val="21"/>
                <w:szCs w:val="24"/>
                <w:lang w:eastAsia="en-GB"/>
              </w:rPr>
            </w:pPr>
            <w:r w:rsidRPr="00924DFF">
              <w:rPr>
                <w:rFonts w:asciiTheme="minorHAnsi" w:hAnsiTheme="minorHAnsi"/>
                <w:color w:val="000000"/>
                <w:sz w:val="21"/>
                <w:szCs w:val="24"/>
                <w:lang w:eastAsia="en-GB"/>
              </w:rPr>
              <w:t xml:space="preserve">4) </w:t>
            </w:r>
            <w:r w:rsidRPr="00924DFF">
              <w:rPr>
                <w:rFonts w:asciiTheme="minorHAnsi" w:hAnsiTheme="minorHAnsi"/>
                <w:b/>
                <w:color w:val="000000"/>
                <w:sz w:val="21"/>
                <w:szCs w:val="24"/>
                <w:lang w:eastAsia="en-GB"/>
              </w:rPr>
              <w:t>Lawful basis</w:t>
            </w:r>
            <w:r w:rsidRPr="00924DFF">
              <w:rPr>
                <w:rFonts w:asciiTheme="minorHAnsi" w:hAnsiTheme="minorHAnsi"/>
                <w:color w:val="000000"/>
                <w:sz w:val="21"/>
                <w:szCs w:val="24"/>
                <w:lang w:eastAsia="en-GB"/>
              </w:rPr>
              <w:t xml:space="preserve"> for processing</w:t>
            </w:r>
          </w:p>
        </w:tc>
        <w:tc>
          <w:tcPr>
            <w:tcW w:w="7371" w:type="dxa"/>
            <w:noWrap/>
          </w:tcPr>
          <w:p w14:paraId="6B1E9384" w14:textId="77777777" w:rsidR="00924DFF" w:rsidRPr="00924DFF" w:rsidRDefault="00924DFF" w:rsidP="00924DFF">
            <w:pPr>
              <w:jc w:val="both"/>
              <w:rPr>
                <w:rFonts w:asciiTheme="minorHAnsi" w:hAnsiTheme="minorHAnsi"/>
                <w:color w:val="000000"/>
                <w:sz w:val="21"/>
                <w:szCs w:val="24"/>
                <w:lang w:eastAsia="en-GB"/>
              </w:rPr>
            </w:pPr>
            <w:r w:rsidRPr="00924DFF">
              <w:rPr>
                <w:rFonts w:asciiTheme="minorHAnsi" w:hAnsiTheme="minorHAnsi"/>
                <w:color w:val="000000"/>
                <w:sz w:val="21"/>
                <w:szCs w:val="24"/>
                <w:lang w:eastAsia="en-GB"/>
              </w:rPr>
              <w:t xml:space="preserve">The legal basis will be </w:t>
            </w:r>
          </w:p>
          <w:p w14:paraId="0F0E0E0A" w14:textId="77777777" w:rsidR="00924DFF" w:rsidRPr="00924DFF" w:rsidRDefault="00924DFF" w:rsidP="00924DFF">
            <w:pPr>
              <w:ind w:left="720"/>
              <w:jc w:val="both"/>
              <w:rPr>
                <w:rFonts w:asciiTheme="minorHAnsi" w:hAnsiTheme="minorHAnsi"/>
                <w:sz w:val="21"/>
                <w:szCs w:val="24"/>
              </w:rPr>
            </w:pPr>
            <w:r w:rsidRPr="00924DFF">
              <w:rPr>
                <w:rFonts w:asciiTheme="minorHAnsi" w:hAnsiTheme="minorHAnsi"/>
                <w:i/>
                <w:color w:val="000000"/>
                <w:sz w:val="21"/>
                <w:szCs w:val="24"/>
                <w:lang w:eastAsia="en-GB"/>
              </w:rPr>
              <w:t>Article 6(1)(c) “</w:t>
            </w:r>
            <w:r w:rsidRPr="00924DFF">
              <w:rPr>
                <w:rFonts w:asciiTheme="minorHAnsi" w:hAnsiTheme="minorHAnsi"/>
                <w:i/>
                <w:sz w:val="21"/>
                <w:szCs w:val="24"/>
              </w:rPr>
              <w:t>processing is necessary for compliance with a legal obligation to which the controller is subject.”</w:t>
            </w:r>
            <w:r w:rsidRPr="00924DFF">
              <w:rPr>
                <w:rFonts w:asciiTheme="minorHAnsi" w:hAnsiTheme="minorHAnsi"/>
                <w:sz w:val="21"/>
                <w:szCs w:val="24"/>
              </w:rPr>
              <w:t xml:space="preserve"> </w:t>
            </w:r>
          </w:p>
          <w:p w14:paraId="293D5C71" w14:textId="77777777" w:rsidR="00924DFF" w:rsidRPr="00924DFF" w:rsidRDefault="00924DFF" w:rsidP="00924DFF">
            <w:pPr>
              <w:jc w:val="both"/>
              <w:rPr>
                <w:rFonts w:asciiTheme="minorHAnsi" w:hAnsiTheme="minorHAnsi"/>
                <w:color w:val="000000"/>
                <w:sz w:val="21"/>
                <w:szCs w:val="24"/>
                <w:lang w:eastAsia="en-GB"/>
              </w:rPr>
            </w:pPr>
            <w:r w:rsidRPr="00924DFF">
              <w:rPr>
                <w:rFonts w:asciiTheme="minorHAnsi" w:hAnsiTheme="minorHAnsi"/>
                <w:color w:val="000000"/>
                <w:sz w:val="21"/>
                <w:szCs w:val="24"/>
                <w:lang w:eastAsia="en-GB"/>
              </w:rPr>
              <w:t xml:space="preserve">And </w:t>
            </w:r>
          </w:p>
          <w:p w14:paraId="3210277B" w14:textId="77777777" w:rsidR="00924DFF" w:rsidRPr="00924DFF" w:rsidRDefault="00924DFF" w:rsidP="00924DFF">
            <w:pPr>
              <w:spacing w:after="0" w:line="240" w:lineRule="auto"/>
              <w:ind w:left="720"/>
              <w:jc w:val="both"/>
              <w:rPr>
                <w:rFonts w:asciiTheme="minorHAnsi" w:hAnsiTheme="minorHAnsi"/>
                <w:i/>
                <w:color w:val="000000"/>
                <w:sz w:val="21"/>
                <w:szCs w:val="24"/>
                <w:lang w:eastAsia="en-GB"/>
              </w:rPr>
            </w:pPr>
            <w:r w:rsidRPr="00924DFF">
              <w:rPr>
                <w:rFonts w:asciiTheme="minorHAnsi" w:hAnsiTheme="minorHAnsi"/>
                <w:i/>
                <w:color w:val="000000"/>
                <w:sz w:val="20"/>
                <w:szCs w:val="24"/>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924DFF" w:rsidRPr="00924DFF" w14:paraId="50E0A1CA" w14:textId="77777777" w:rsidTr="00EE68AE">
        <w:trPr>
          <w:trHeight w:val="300"/>
        </w:trPr>
        <w:tc>
          <w:tcPr>
            <w:tcW w:w="3227" w:type="dxa"/>
            <w:noWrap/>
          </w:tcPr>
          <w:p w14:paraId="6A7A5D75" w14:textId="77777777" w:rsidR="00924DFF" w:rsidRPr="00924DFF" w:rsidRDefault="00924DFF" w:rsidP="00924DFF">
            <w:pPr>
              <w:spacing w:after="0" w:line="240" w:lineRule="auto"/>
              <w:jc w:val="both"/>
              <w:rPr>
                <w:rFonts w:asciiTheme="minorHAnsi" w:hAnsiTheme="minorHAnsi"/>
                <w:color w:val="000000"/>
                <w:sz w:val="21"/>
                <w:szCs w:val="24"/>
                <w:lang w:eastAsia="en-GB"/>
              </w:rPr>
            </w:pPr>
            <w:r w:rsidRPr="00924DFF">
              <w:rPr>
                <w:rFonts w:asciiTheme="minorHAnsi" w:hAnsiTheme="minorHAnsi"/>
                <w:color w:val="000000"/>
                <w:sz w:val="21"/>
                <w:szCs w:val="24"/>
                <w:lang w:eastAsia="en-GB"/>
              </w:rPr>
              <w:t xml:space="preserve">5) </w:t>
            </w:r>
            <w:r w:rsidRPr="00924DFF">
              <w:rPr>
                <w:rFonts w:asciiTheme="minorHAnsi" w:hAnsiTheme="minorHAnsi"/>
                <w:b/>
                <w:color w:val="000000"/>
                <w:sz w:val="21"/>
                <w:szCs w:val="24"/>
                <w:lang w:eastAsia="en-GB"/>
              </w:rPr>
              <w:t xml:space="preserve">Recipient or categories of recipients </w:t>
            </w:r>
            <w:r w:rsidRPr="00924DFF">
              <w:rPr>
                <w:rFonts w:asciiTheme="minorHAnsi" w:hAnsiTheme="minorHAnsi"/>
                <w:color w:val="000000"/>
                <w:sz w:val="21"/>
                <w:szCs w:val="24"/>
                <w:lang w:eastAsia="en-GB"/>
              </w:rPr>
              <w:t>of the shared data</w:t>
            </w:r>
          </w:p>
        </w:tc>
        <w:tc>
          <w:tcPr>
            <w:tcW w:w="7371" w:type="dxa"/>
            <w:noWrap/>
          </w:tcPr>
          <w:p w14:paraId="73604FC1" w14:textId="77777777" w:rsidR="00924DFF" w:rsidRPr="00924DFF" w:rsidRDefault="00924DFF" w:rsidP="00924DFF">
            <w:pPr>
              <w:spacing w:after="0" w:line="240" w:lineRule="auto"/>
              <w:jc w:val="both"/>
              <w:rPr>
                <w:rFonts w:asciiTheme="minorHAnsi" w:hAnsiTheme="minorHAnsi"/>
                <w:color w:val="000000"/>
                <w:sz w:val="21"/>
                <w:szCs w:val="24"/>
                <w:lang w:eastAsia="en-GB"/>
              </w:rPr>
            </w:pPr>
            <w:r w:rsidRPr="00924DFF">
              <w:rPr>
                <w:rFonts w:asciiTheme="minorHAnsi" w:hAnsiTheme="minorHAnsi"/>
                <w:color w:val="000000"/>
                <w:sz w:val="21"/>
                <w:szCs w:val="24"/>
                <w:lang w:eastAsia="en-GB"/>
              </w:rPr>
              <w:t xml:space="preserve">The data will be shared with the Care Quality Commission, its officers and staff and members of the inspection teams that visit us from time to time. </w:t>
            </w:r>
          </w:p>
        </w:tc>
      </w:tr>
      <w:tr w:rsidR="00924DFF" w:rsidRPr="00924DFF" w14:paraId="6FA0F6DF" w14:textId="77777777" w:rsidTr="00EE68AE">
        <w:trPr>
          <w:trHeight w:val="300"/>
        </w:trPr>
        <w:tc>
          <w:tcPr>
            <w:tcW w:w="3227" w:type="dxa"/>
            <w:noWrap/>
          </w:tcPr>
          <w:p w14:paraId="54AB93D4" w14:textId="77777777" w:rsidR="00924DFF" w:rsidRPr="00924DFF" w:rsidRDefault="00924DFF" w:rsidP="00924DFF">
            <w:pPr>
              <w:spacing w:after="0" w:line="240" w:lineRule="auto"/>
              <w:jc w:val="both"/>
              <w:rPr>
                <w:rFonts w:asciiTheme="minorHAnsi" w:hAnsiTheme="minorHAnsi"/>
                <w:color w:val="000000"/>
                <w:sz w:val="21"/>
                <w:szCs w:val="24"/>
                <w:lang w:eastAsia="en-GB"/>
              </w:rPr>
            </w:pPr>
            <w:r w:rsidRPr="00924DFF">
              <w:rPr>
                <w:rFonts w:asciiTheme="minorHAnsi" w:hAnsiTheme="minorHAnsi"/>
                <w:color w:val="000000"/>
                <w:sz w:val="21"/>
                <w:szCs w:val="24"/>
                <w:lang w:eastAsia="en-GB"/>
              </w:rPr>
              <w:t xml:space="preserve">6) </w:t>
            </w:r>
            <w:r w:rsidRPr="00924DFF">
              <w:rPr>
                <w:rFonts w:asciiTheme="minorHAnsi" w:hAnsiTheme="minorHAnsi"/>
                <w:b/>
                <w:color w:val="000000"/>
                <w:sz w:val="21"/>
                <w:szCs w:val="24"/>
                <w:lang w:eastAsia="en-GB"/>
              </w:rPr>
              <w:t>Rights to object</w:t>
            </w:r>
            <w:r w:rsidRPr="00924DFF">
              <w:rPr>
                <w:rFonts w:asciiTheme="minorHAnsi" w:hAnsiTheme="minorHAnsi"/>
                <w:color w:val="000000"/>
                <w:sz w:val="21"/>
                <w:szCs w:val="24"/>
                <w:lang w:eastAsia="en-GB"/>
              </w:rPr>
              <w:t xml:space="preserve"> </w:t>
            </w:r>
          </w:p>
        </w:tc>
        <w:tc>
          <w:tcPr>
            <w:tcW w:w="7371" w:type="dxa"/>
            <w:noWrap/>
          </w:tcPr>
          <w:p w14:paraId="555316DD" w14:textId="77777777" w:rsidR="00924DFF" w:rsidRPr="00924DFF" w:rsidRDefault="00924DFF" w:rsidP="00924DFF">
            <w:pPr>
              <w:spacing w:after="0" w:line="240" w:lineRule="auto"/>
              <w:jc w:val="both"/>
              <w:rPr>
                <w:rFonts w:asciiTheme="minorHAnsi" w:hAnsiTheme="minorHAnsi"/>
                <w:color w:val="000000"/>
                <w:sz w:val="21"/>
                <w:szCs w:val="24"/>
                <w:lang w:eastAsia="en-GB"/>
              </w:rPr>
            </w:pPr>
            <w:r w:rsidRPr="00924DFF">
              <w:rPr>
                <w:rFonts w:asciiTheme="minorHAnsi" w:hAnsiTheme="minorHAnsi"/>
                <w:color w:val="000000"/>
                <w:sz w:val="21"/>
                <w:szCs w:val="24"/>
                <w:lang w:eastAsia="en-GB"/>
              </w:rPr>
              <w:t>You have the right to object to some or all of the information being shared with NHS Digital. Contact the Data Controller or the practice.</w:t>
            </w:r>
          </w:p>
        </w:tc>
      </w:tr>
      <w:tr w:rsidR="00924DFF" w:rsidRPr="00924DFF" w14:paraId="41F62C41" w14:textId="77777777" w:rsidTr="00EE68AE">
        <w:trPr>
          <w:trHeight w:val="300"/>
        </w:trPr>
        <w:tc>
          <w:tcPr>
            <w:tcW w:w="3227" w:type="dxa"/>
            <w:noWrap/>
          </w:tcPr>
          <w:p w14:paraId="0D2BBA02" w14:textId="77777777" w:rsidR="00924DFF" w:rsidRPr="00924DFF" w:rsidRDefault="00924DFF" w:rsidP="00924DFF">
            <w:pPr>
              <w:spacing w:after="0" w:line="240" w:lineRule="auto"/>
              <w:jc w:val="both"/>
              <w:rPr>
                <w:rFonts w:asciiTheme="minorHAnsi" w:hAnsiTheme="minorHAnsi"/>
                <w:color w:val="000000"/>
                <w:sz w:val="21"/>
                <w:szCs w:val="24"/>
                <w:lang w:eastAsia="en-GB"/>
              </w:rPr>
            </w:pPr>
            <w:r w:rsidRPr="00924DFF">
              <w:rPr>
                <w:rFonts w:asciiTheme="minorHAnsi" w:hAnsiTheme="minorHAnsi"/>
                <w:color w:val="000000"/>
                <w:sz w:val="21"/>
                <w:szCs w:val="24"/>
                <w:lang w:eastAsia="en-GB"/>
              </w:rPr>
              <w:t xml:space="preserve">7) </w:t>
            </w:r>
            <w:r w:rsidRPr="00924DFF">
              <w:rPr>
                <w:rFonts w:asciiTheme="minorHAnsi" w:hAnsiTheme="minorHAnsi"/>
                <w:b/>
                <w:color w:val="000000"/>
                <w:sz w:val="21"/>
                <w:szCs w:val="24"/>
                <w:lang w:eastAsia="en-GB"/>
              </w:rPr>
              <w:t>Right to access and correct</w:t>
            </w:r>
          </w:p>
        </w:tc>
        <w:tc>
          <w:tcPr>
            <w:tcW w:w="7371" w:type="dxa"/>
            <w:noWrap/>
          </w:tcPr>
          <w:p w14:paraId="618B8EE7" w14:textId="77777777" w:rsidR="00924DFF" w:rsidRPr="00924DFF" w:rsidRDefault="00924DFF" w:rsidP="00924DFF">
            <w:pPr>
              <w:spacing w:after="0" w:line="240" w:lineRule="auto"/>
              <w:jc w:val="both"/>
              <w:rPr>
                <w:rFonts w:asciiTheme="minorHAnsi" w:hAnsiTheme="minorHAnsi"/>
                <w:color w:val="000000"/>
                <w:sz w:val="21"/>
                <w:szCs w:val="24"/>
                <w:lang w:eastAsia="en-GB"/>
              </w:rPr>
            </w:pPr>
            <w:r w:rsidRPr="00924DFF">
              <w:rPr>
                <w:rFonts w:asciiTheme="minorHAnsi" w:hAnsiTheme="minorHAnsi"/>
                <w:color w:val="000000"/>
                <w:sz w:val="21"/>
                <w:szCs w:val="24"/>
                <w:lang w:eastAsia="en-GB"/>
              </w:rPr>
              <w:t>You have the right to access the data that is being shared and have any inaccuracies corrected. There is no right to have accurate medical records deleted except when ordered by a court of Law.</w:t>
            </w:r>
          </w:p>
        </w:tc>
      </w:tr>
      <w:tr w:rsidR="00924DFF" w:rsidRPr="00924DFF" w14:paraId="07F492EB" w14:textId="77777777" w:rsidTr="00EE68AE">
        <w:trPr>
          <w:trHeight w:val="300"/>
        </w:trPr>
        <w:tc>
          <w:tcPr>
            <w:tcW w:w="3227" w:type="dxa"/>
            <w:noWrap/>
          </w:tcPr>
          <w:p w14:paraId="1C0C8884" w14:textId="77777777" w:rsidR="00924DFF" w:rsidRPr="00924DFF" w:rsidRDefault="00924DFF" w:rsidP="00924DFF">
            <w:pPr>
              <w:spacing w:after="0" w:line="240" w:lineRule="auto"/>
              <w:jc w:val="both"/>
              <w:rPr>
                <w:rFonts w:asciiTheme="minorHAnsi" w:hAnsiTheme="minorHAnsi"/>
                <w:color w:val="000000"/>
                <w:sz w:val="21"/>
                <w:szCs w:val="24"/>
                <w:lang w:eastAsia="en-GB"/>
              </w:rPr>
            </w:pPr>
            <w:r w:rsidRPr="00924DFF">
              <w:rPr>
                <w:rFonts w:asciiTheme="minorHAnsi" w:hAnsiTheme="minorHAnsi"/>
                <w:color w:val="000000"/>
                <w:sz w:val="21"/>
                <w:szCs w:val="24"/>
                <w:lang w:eastAsia="en-GB"/>
              </w:rPr>
              <w:t>8</w:t>
            </w:r>
            <w:r w:rsidRPr="00924DFF">
              <w:rPr>
                <w:rFonts w:asciiTheme="minorHAnsi" w:hAnsiTheme="minorHAnsi"/>
                <w:b/>
                <w:color w:val="000000"/>
                <w:sz w:val="21"/>
                <w:szCs w:val="24"/>
                <w:lang w:eastAsia="en-GB"/>
              </w:rPr>
              <w:t>) Retention period</w:t>
            </w:r>
            <w:r w:rsidRPr="00924DFF">
              <w:rPr>
                <w:rFonts w:asciiTheme="minorHAnsi" w:hAnsiTheme="minorHAnsi"/>
                <w:color w:val="000000"/>
                <w:sz w:val="21"/>
                <w:szCs w:val="24"/>
                <w:lang w:eastAsia="en-GB"/>
              </w:rPr>
              <w:t xml:space="preserve"> </w:t>
            </w:r>
          </w:p>
        </w:tc>
        <w:tc>
          <w:tcPr>
            <w:tcW w:w="7371" w:type="dxa"/>
            <w:noWrap/>
          </w:tcPr>
          <w:p w14:paraId="27DDEDB2" w14:textId="77777777" w:rsidR="00924DFF" w:rsidRPr="00924DFF" w:rsidRDefault="00924DFF" w:rsidP="00924DFF">
            <w:pPr>
              <w:spacing w:after="0" w:line="240" w:lineRule="auto"/>
              <w:jc w:val="both"/>
              <w:rPr>
                <w:rFonts w:asciiTheme="minorHAnsi" w:hAnsiTheme="minorHAnsi"/>
                <w:color w:val="000000"/>
                <w:sz w:val="21"/>
                <w:szCs w:val="24"/>
                <w:lang w:eastAsia="en-GB"/>
              </w:rPr>
            </w:pPr>
            <w:r w:rsidRPr="00924DFF">
              <w:rPr>
                <w:rFonts w:asciiTheme="minorHAnsi" w:hAnsiTheme="minorHAnsi"/>
                <w:color w:val="000000"/>
                <w:sz w:val="21"/>
                <w:szCs w:val="24"/>
                <w:lang w:eastAsia="en-GB"/>
              </w:rPr>
              <w:t>The data will be retained for active use during the processing and thereafter according to NHS Policies and the law.</w:t>
            </w:r>
          </w:p>
        </w:tc>
      </w:tr>
      <w:tr w:rsidR="00924DFF" w:rsidRPr="00924DFF" w14:paraId="7A4A1805" w14:textId="77777777" w:rsidTr="00EE68AE">
        <w:trPr>
          <w:trHeight w:val="300"/>
        </w:trPr>
        <w:tc>
          <w:tcPr>
            <w:tcW w:w="3227" w:type="dxa"/>
            <w:noWrap/>
          </w:tcPr>
          <w:p w14:paraId="4CB4FF43" w14:textId="77777777" w:rsidR="00924DFF" w:rsidRPr="00924DFF" w:rsidRDefault="00924DFF" w:rsidP="00924DFF">
            <w:pPr>
              <w:spacing w:after="0" w:line="240" w:lineRule="auto"/>
              <w:jc w:val="both"/>
              <w:rPr>
                <w:rFonts w:asciiTheme="minorHAnsi" w:hAnsiTheme="minorHAnsi"/>
                <w:color w:val="000000"/>
                <w:sz w:val="21"/>
                <w:szCs w:val="24"/>
                <w:lang w:eastAsia="en-GB"/>
              </w:rPr>
            </w:pPr>
            <w:r w:rsidRPr="00924DFF">
              <w:rPr>
                <w:rFonts w:asciiTheme="minorHAnsi" w:hAnsiTheme="minorHAnsi"/>
                <w:color w:val="000000"/>
                <w:sz w:val="21"/>
                <w:szCs w:val="24"/>
                <w:lang w:eastAsia="en-GB"/>
              </w:rPr>
              <w:t xml:space="preserve">9)  </w:t>
            </w:r>
            <w:r w:rsidRPr="00924DFF">
              <w:rPr>
                <w:rFonts w:asciiTheme="minorHAnsi" w:hAnsiTheme="minorHAnsi"/>
                <w:b/>
                <w:color w:val="000000"/>
                <w:sz w:val="21"/>
                <w:szCs w:val="24"/>
                <w:lang w:eastAsia="en-GB"/>
              </w:rPr>
              <w:t>Right to Complain</w:t>
            </w:r>
            <w:r w:rsidRPr="00924DFF">
              <w:rPr>
                <w:rFonts w:asciiTheme="minorHAnsi" w:hAnsiTheme="minorHAnsi"/>
                <w:color w:val="000000"/>
                <w:sz w:val="21"/>
                <w:szCs w:val="24"/>
                <w:lang w:eastAsia="en-GB"/>
              </w:rPr>
              <w:t xml:space="preserve">. </w:t>
            </w:r>
          </w:p>
        </w:tc>
        <w:tc>
          <w:tcPr>
            <w:tcW w:w="7371" w:type="dxa"/>
            <w:noWrap/>
          </w:tcPr>
          <w:p w14:paraId="56B18887" w14:textId="77777777" w:rsidR="00924DFF" w:rsidRPr="00924DFF" w:rsidRDefault="00924DFF" w:rsidP="009A2A0F">
            <w:pPr>
              <w:spacing w:after="0" w:line="240" w:lineRule="auto"/>
              <w:jc w:val="both"/>
              <w:rPr>
                <w:rFonts w:asciiTheme="minorHAnsi" w:hAnsiTheme="minorHAnsi"/>
                <w:color w:val="000000"/>
                <w:sz w:val="21"/>
                <w:szCs w:val="24"/>
                <w:lang w:eastAsia="en-GB"/>
              </w:rPr>
            </w:pPr>
            <w:r w:rsidRPr="00924DFF">
              <w:rPr>
                <w:rFonts w:asciiTheme="minorHAnsi" w:hAnsiTheme="minorHAnsi"/>
                <w:color w:val="000000"/>
                <w:sz w:val="21"/>
                <w:szCs w:val="24"/>
                <w:lang w:eastAsia="en-GB"/>
              </w:rPr>
              <w:t>You have the right to complain to the Information Commissioner’s Office, you can use this link</w:t>
            </w:r>
            <w:r w:rsidRPr="00924DFF">
              <w:rPr>
                <w:rFonts w:asciiTheme="minorHAnsi" w:hAnsiTheme="minorHAnsi"/>
                <w:sz w:val="21"/>
                <w:szCs w:val="24"/>
              </w:rPr>
              <w:t xml:space="preserve"> </w:t>
            </w:r>
            <w:hyperlink r:id="rId38" w:history="1">
              <w:r w:rsidRPr="00924DFF">
                <w:rPr>
                  <w:rStyle w:val="Hyperlink"/>
                  <w:rFonts w:asciiTheme="minorHAnsi" w:hAnsiTheme="minorHAnsi"/>
                  <w:sz w:val="21"/>
                  <w:szCs w:val="24"/>
                  <w:lang w:eastAsia="en-GB"/>
                </w:rPr>
                <w:t>https://ico.org.uk/global/contact-us/</w:t>
              </w:r>
            </w:hyperlink>
            <w:r w:rsidRPr="00924DFF">
              <w:rPr>
                <w:rFonts w:asciiTheme="minorHAnsi" w:hAnsiTheme="minorHAnsi"/>
                <w:color w:val="000000"/>
                <w:sz w:val="21"/>
                <w:szCs w:val="24"/>
                <w:lang w:eastAsia="en-GB"/>
              </w:rPr>
              <w:t xml:space="preserve">  or calling their helpline Tel: 0303 123 1113 (local rate) or 01625 545 745 (national rate) </w:t>
            </w:r>
          </w:p>
          <w:p w14:paraId="73CF7F0D" w14:textId="77777777" w:rsidR="00924DFF" w:rsidRPr="00924DFF" w:rsidRDefault="00924DFF" w:rsidP="00924DFF">
            <w:pPr>
              <w:spacing w:after="0" w:line="240" w:lineRule="auto"/>
              <w:jc w:val="both"/>
              <w:rPr>
                <w:rFonts w:asciiTheme="minorHAnsi" w:hAnsiTheme="minorHAnsi"/>
                <w:color w:val="000000"/>
                <w:sz w:val="21"/>
                <w:szCs w:val="24"/>
                <w:lang w:eastAsia="en-GB"/>
              </w:rPr>
            </w:pPr>
            <w:r w:rsidRPr="00924DFF">
              <w:rPr>
                <w:rFonts w:asciiTheme="minorHAnsi" w:hAnsiTheme="minorHAnsi"/>
                <w:color w:val="000000"/>
                <w:sz w:val="21"/>
                <w:szCs w:val="24"/>
                <w:lang w:eastAsia="en-GB"/>
              </w:rPr>
              <w:t>There are National Offices for Scotland, Northern Ireland and Wales, (see ICO website)</w:t>
            </w:r>
          </w:p>
        </w:tc>
      </w:tr>
    </w:tbl>
    <w:p w14:paraId="0788733A" w14:textId="77777777" w:rsidR="009A2A0F" w:rsidRDefault="009A2A0F" w:rsidP="00976992">
      <w:pPr>
        <w:pStyle w:val="Header"/>
        <w:jc w:val="both"/>
        <w:rPr>
          <w:rFonts w:asciiTheme="minorHAnsi" w:hAnsiTheme="minorHAnsi"/>
          <w:i/>
          <w:color w:val="FF0000"/>
        </w:rPr>
      </w:pPr>
    </w:p>
    <w:p w14:paraId="18B931D8" w14:textId="77777777" w:rsidR="009A2A0F" w:rsidRDefault="003E228F" w:rsidP="009A2A0F">
      <w:pPr>
        <w:pStyle w:val="Header"/>
        <w:jc w:val="both"/>
        <w:rPr>
          <w:rFonts w:asciiTheme="minorHAnsi" w:hAnsiTheme="minorHAnsi"/>
          <w:b/>
          <w:noProof/>
          <w:sz w:val="28"/>
          <w:szCs w:val="36"/>
          <w:lang w:eastAsia="en-GB"/>
        </w:rPr>
      </w:pPr>
      <w:hyperlink w:anchor="Contents" w:history="1">
        <w:r w:rsidR="009A2A0F" w:rsidRPr="009A2A0F">
          <w:rPr>
            <w:rStyle w:val="Hyperlink"/>
            <w:rFonts w:asciiTheme="minorHAnsi" w:hAnsiTheme="minorHAnsi"/>
            <w:i/>
          </w:rPr>
          <w:t>Back to Contents</w:t>
        </w:r>
      </w:hyperlink>
      <w:r w:rsidR="009A2A0F">
        <w:rPr>
          <w:rFonts w:asciiTheme="minorHAnsi" w:hAnsiTheme="minorHAnsi"/>
          <w:b/>
          <w:noProof/>
          <w:sz w:val="28"/>
          <w:szCs w:val="36"/>
          <w:lang w:eastAsia="en-GB"/>
        </w:rPr>
        <w:br w:type="page"/>
      </w:r>
    </w:p>
    <w:p w14:paraId="13B9E0AC" w14:textId="77777777" w:rsidR="00976992" w:rsidRPr="00976992" w:rsidRDefault="00924DFF" w:rsidP="00976992">
      <w:pPr>
        <w:pStyle w:val="Header"/>
        <w:jc w:val="both"/>
        <w:rPr>
          <w:rFonts w:asciiTheme="minorHAnsi" w:hAnsiTheme="minorHAnsi"/>
          <w:b/>
          <w:sz w:val="28"/>
          <w:szCs w:val="36"/>
        </w:rPr>
      </w:pPr>
      <w:r>
        <w:rPr>
          <w:rFonts w:asciiTheme="minorHAnsi" w:hAnsiTheme="minorHAnsi"/>
          <w:b/>
          <w:noProof/>
          <w:sz w:val="28"/>
          <w:szCs w:val="36"/>
          <w:lang w:eastAsia="en-GB"/>
        </w:rPr>
        <w:lastRenderedPageBreak/>
        <w:t xml:space="preserve">11. </w:t>
      </w:r>
      <w:bookmarkStart w:id="13" w:name="Payments"/>
      <w:r w:rsidR="00976992" w:rsidRPr="00976992">
        <w:rPr>
          <w:rFonts w:asciiTheme="minorHAnsi" w:hAnsiTheme="minorHAnsi"/>
          <w:b/>
          <w:noProof/>
          <w:sz w:val="28"/>
          <w:szCs w:val="36"/>
          <w:lang w:eastAsia="en-GB"/>
        </w:rPr>
        <w:t>Privacy Notice – Payments</w:t>
      </w:r>
      <w:bookmarkEnd w:id="13"/>
    </w:p>
    <w:p w14:paraId="5CECD89C" w14:textId="77777777" w:rsidR="00976992" w:rsidRPr="008F1B16" w:rsidRDefault="00EE68AE" w:rsidP="00976992">
      <w:pPr>
        <w:jc w:val="both"/>
        <w:rPr>
          <w:rFonts w:asciiTheme="minorHAnsi" w:hAnsiTheme="minorHAnsi"/>
          <w:i/>
        </w:rPr>
      </w:pPr>
      <w:r w:rsidRPr="008F1B16">
        <w:rPr>
          <w:rFonts w:asciiTheme="minorHAnsi" w:hAnsiTheme="minorHAnsi"/>
          <w:i/>
        </w:rPr>
        <w:t>Caritas GP Partnership</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976992" w:rsidRPr="00976992" w14:paraId="2A86CFF9" w14:textId="77777777" w:rsidTr="00EE68AE">
        <w:trPr>
          <w:trHeight w:val="300"/>
        </w:trPr>
        <w:tc>
          <w:tcPr>
            <w:tcW w:w="10598" w:type="dxa"/>
            <w:gridSpan w:val="2"/>
            <w:noWrap/>
          </w:tcPr>
          <w:p w14:paraId="053EC65F" w14:textId="77777777" w:rsidR="00976992" w:rsidRPr="00976992" w:rsidRDefault="00976992" w:rsidP="009A2A0F">
            <w:pPr>
              <w:spacing w:after="0" w:line="240" w:lineRule="auto"/>
              <w:jc w:val="both"/>
              <w:rPr>
                <w:rFonts w:asciiTheme="minorHAnsi" w:hAnsiTheme="minorHAnsi"/>
                <w:b/>
                <w:color w:val="000000"/>
                <w:szCs w:val="28"/>
                <w:lang w:eastAsia="en-GB"/>
              </w:rPr>
            </w:pPr>
            <w:r w:rsidRPr="00976992">
              <w:rPr>
                <w:rFonts w:asciiTheme="minorHAnsi" w:hAnsiTheme="minorHAnsi"/>
                <w:b/>
                <w:color w:val="000000"/>
                <w:szCs w:val="28"/>
                <w:lang w:eastAsia="en-GB"/>
              </w:rPr>
              <w:t>Plain English explanation</w:t>
            </w:r>
          </w:p>
          <w:p w14:paraId="544CDAFD" w14:textId="77777777" w:rsidR="00976992" w:rsidRPr="00976992" w:rsidRDefault="00976992" w:rsidP="009A2A0F">
            <w:pPr>
              <w:spacing w:after="0" w:line="240" w:lineRule="auto"/>
              <w:jc w:val="both"/>
              <w:rPr>
                <w:rFonts w:asciiTheme="minorHAnsi" w:hAnsiTheme="minorHAnsi"/>
                <w:color w:val="000000"/>
                <w:szCs w:val="28"/>
                <w:lang w:eastAsia="en-GB"/>
              </w:rPr>
            </w:pPr>
          </w:p>
          <w:p w14:paraId="237A09C2" w14:textId="77777777" w:rsidR="00976992" w:rsidRPr="00976992" w:rsidRDefault="00976992" w:rsidP="009A2A0F">
            <w:pPr>
              <w:spacing w:after="0" w:line="240" w:lineRule="auto"/>
              <w:jc w:val="both"/>
              <w:rPr>
                <w:rFonts w:asciiTheme="minorHAnsi" w:hAnsiTheme="minorHAnsi"/>
                <w:color w:val="000000"/>
                <w:szCs w:val="28"/>
                <w:lang w:eastAsia="en-GB"/>
              </w:rPr>
            </w:pPr>
            <w:r w:rsidRPr="00976992">
              <w:rPr>
                <w:rFonts w:asciiTheme="minorHAnsi" w:hAnsiTheme="minorHAnsi"/>
                <w:color w:val="000000"/>
                <w:szCs w:val="28"/>
                <w:lang w:eastAsia="en-GB"/>
              </w:rPr>
              <w:t xml:space="preserve">Contract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w:t>
            </w:r>
            <w:proofErr w:type="spellStart"/>
            <w:r w:rsidRPr="00976992">
              <w:rPr>
                <w:rFonts w:asciiTheme="minorHAnsi" w:hAnsiTheme="minorHAnsi"/>
                <w:color w:val="000000"/>
                <w:szCs w:val="28"/>
                <w:lang w:eastAsia="en-GB"/>
              </w:rPr>
              <w:t>non patient</w:t>
            </w:r>
            <w:proofErr w:type="spellEnd"/>
            <w:r w:rsidRPr="00976992">
              <w:rPr>
                <w:rFonts w:asciiTheme="minorHAnsi" w:hAnsiTheme="minorHAnsi"/>
                <w:color w:val="000000"/>
                <w:szCs w:val="28"/>
                <w:lang w:eastAsia="en-GB"/>
              </w:rPr>
              <w:t xml:space="preserve"> related elements such as premises. Finally there are short term initiatives and projects that practices can take part in. Practices or GPs may also receive income for participating in the education of medical students, junior doctors and GPs themselves as well as research</w:t>
            </w:r>
            <w:r w:rsidRPr="00976992">
              <w:rPr>
                <w:rFonts w:asciiTheme="minorHAnsi" w:hAnsiTheme="minorHAnsi"/>
                <w:color w:val="000000"/>
                <w:szCs w:val="28"/>
                <w:vertAlign w:val="superscript"/>
                <w:lang w:eastAsia="en-GB"/>
              </w:rPr>
              <w:t>2</w:t>
            </w:r>
            <w:r w:rsidRPr="00976992">
              <w:rPr>
                <w:rFonts w:asciiTheme="minorHAnsi" w:hAnsiTheme="minorHAnsi"/>
                <w:color w:val="000000"/>
                <w:szCs w:val="28"/>
                <w:lang w:eastAsia="en-GB"/>
              </w:rPr>
              <w:t>.</w:t>
            </w:r>
          </w:p>
          <w:p w14:paraId="1BD515E5" w14:textId="77777777" w:rsidR="00976992" w:rsidRPr="00976992" w:rsidRDefault="00976992" w:rsidP="009A2A0F">
            <w:pPr>
              <w:spacing w:after="0" w:line="240" w:lineRule="auto"/>
              <w:jc w:val="both"/>
              <w:rPr>
                <w:rFonts w:asciiTheme="minorHAnsi" w:hAnsiTheme="minorHAnsi"/>
                <w:color w:val="000000"/>
                <w:szCs w:val="28"/>
                <w:lang w:eastAsia="en-GB"/>
              </w:rPr>
            </w:pPr>
            <w:r w:rsidRPr="00976992">
              <w:rPr>
                <w:rFonts w:asciiTheme="minorHAnsi" w:hAnsiTheme="minorHAnsi"/>
                <w:color w:val="000000"/>
                <w:szCs w:val="28"/>
                <w:lang w:eastAsia="en-GB"/>
              </w:rPr>
              <w:t>In order to make patient based payments basic and relevant necessary data about you needs to be sent to the various payment services. The release of this data is required by English laws</w:t>
            </w:r>
            <w:r w:rsidRPr="00976992">
              <w:rPr>
                <w:rFonts w:asciiTheme="minorHAnsi" w:hAnsiTheme="minorHAnsi"/>
                <w:color w:val="000000"/>
                <w:szCs w:val="28"/>
                <w:vertAlign w:val="superscript"/>
                <w:lang w:eastAsia="en-GB"/>
              </w:rPr>
              <w:t>1</w:t>
            </w:r>
          </w:p>
          <w:p w14:paraId="58B5B16E" w14:textId="77777777" w:rsidR="00976992" w:rsidRPr="00976992" w:rsidRDefault="00976992" w:rsidP="009A2A0F">
            <w:pPr>
              <w:spacing w:after="0" w:line="240" w:lineRule="auto"/>
              <w:jc w:val="both"/>
              <w:rPr>
                <w:rFonts w:asciiTheme="minorHAnsi" w:hAnsiTheme="minorHAnsi"/>
                <w:color w:val="000000"/>
                <w:szCs w:val="28"/>
                <w:lang w:eastAsia="en-GB"/>
              </w:rPr>
            </w:pPr>
          </w:p>
          <w:p w14:paraId="4D64AE7D" w14:textId="77777777" w:rsidR="00976992" w:rsidRPr="00976992" w:rsidRDefault="00976992" w:rsidP="009A2A0F">
            <w:pPr>
              <w:spacing w:after="0" w:line="240" w:lineRule="auto"/>
              <w:jc w:val="both"/>
              <w:rPr>
                <w:rFonts w:asciiTheme="minorHAnsi" w:hAnsiTheme="minorHAnsi"/>
                <w:color w:val="000000"/>
                <w:sz w:val="21"/>
                <w:szCs w:val="24"/>
                <w:lang w:eastAsia="en-GB"/>
              </w:rPr>
            </w:pPr>
            <w:r w:rsidRPr="00976992">
              <w:rPr>
                <w:rFonts w:asciiTheme="minorHAnsi" w:hAnsiTheme="minorHAnsi"/>
                <w:color w:val="000000"/>
                <w:szCs w:val="24"/>
                <w:lang w:eastAsia="en-GB"/>
              </w:rPr>
              <w:t>We are required by Articles in the General Data Protection Regulations to provide you with the information in the following 9 subsections.</w:t>
            </w:r>
          </w:p>
        </w:tc>
      </w:tr>
      <w:tr w:rsidR="00EE68AE" w:rsidRPr="00D177C1" w14:paraId="3A7C2B3A" w14:textId="77777777" w:rsidTr="00EE68AE">
        <w:trPr>
          <w:trHeight w:val="300"/>
        </w:trPr>
        <w:tc>
          <w:tcPr>
            <w:tcW w:w="3227" w:type="dxa"/>
            <w:noWrap/>
          </w:tcPr>
          <w:p w14:paraId="10E53FC7" w14:textId="77777777" w:rsidR="00EE68AE" w:rsidRPr="00D177C1" w:rsidRDefault="00EE68AE" w:rsidP="009A2079">
            <w:pPr>
              <w:spacing w:after="0" w:line="240" w:lineRule="auto"/>
              <w:jc w:val="both"/>
              <w:rPr>
                <w:rFonts w:asciiTheme="minorHAnsi" w:hAnsiTheme="minorHAnsi"/>
                <w:b/>
                <w:color w:val="000000"/>
                <w:sz w:val="21"/>
                <w:szCs w:val="24"/>
                <w:lang w:eastAsia="en-GB"/>
              </w:rPr>
            </w:pPr>
            <w:r w:rsidRPr="00D177C1">
              <w:rPr>
                <w:rFonts w:asciiTheme="minorHAnsi" w:hAnsiTheme="minorHAnsi"/>
                <w:color w:val="000000"/>
                <w:sz w:val="21"/>
                <w:szCs w:val="24"/>
                <w:lang w:eastAsia="en-GB"/>
              </w:rPr>
              <w:t>1</w:t>
            </w:r>
            <w:r w:rsidRPr="00D177C1">
              <w:rPr>
                <w:rFonts w:asciiTheme="minorHAnsi" w:hAnsiTheme="minorHAnsi"/>
                <w:b/>
                <w:color w:val="000000"/>
                <w:sz w:val="21"/>
                <w:szCs w:val="24"/>
                <w:lang w:eastAsia="en-GB"/>
              </w:rPr>
              <w:t xml:space="preserve">) Data Controller </w:t>
            </w:r>
            <w:r w:rsidRPr="00D177C1">
              <w:rPr>
                <w:rFonts w:asciiTheme="minorHAnsi" w:hAnsiTheme="minorHAnsi"/>
                <w:color w:val="000000"/>
                <w:sz w:val="21"/>
                <w:szCs w:val="24"/>
                <w:lang w:eastAsia="en-GB"/>
              </w:rPr>
              <w:t>contact details</w:t>
            </w:r>
          </w:p>
          <w:p w14:paraId="45CC713C" w14:textId="77777777" w:rsidR="00EE68AE" w:rsidRPr="00D177C1" w:rsidRDefault="00EE68AE" w:rsidP="009A2079">
            <w:pPr>
              <w:spacing w:after="0" w:line="240" w:lineRule="auto"/>
              <w:jc w:val="both"/>
              <w:rPr>
                <w:rFonts w:asciiTheme="minorHAnsi" w:hAnsiTheme="minorHAnsi"/>
                <w:color w:val="000000"/>
                <w:sz w:val="21"/>
                <w:szCs w:val="24"/>
                <w:lang w:eastAsia="en-GB"/>
              </w:rPr>
            </w:pPr>
          </w:p>
          <w:p w14:paraId="4F20F0A0" w14:textId="77777777" w:rsidR="00EE68AE" w:rsidRPr="00D177C1" w:rsidRDefault="00EE68AE" w:rsidP="009A2079">
            <w:pPr>
              <w:spacing w:after="0" w:line="240" w:lineRule="auto"/>
              <w:jc w:val="both"/>
              <w:rPr>
                <w:rFonts w:asciiTheme="minorHAnsi" w:hAnsiTheme="minorHAnsi"/>
                <w:color w:val="000000"/>
                <w:sz w:val="21"/>
                <w:szCs w:val="24"/>
                <w:lang w:eastAsia="en-GB"/>
              </w:rPr>
            </w:pPr>
          </w:p>
        </w:tc>
        <w:tc>
          <w:tcPr>
            <w:tcW w:w="7371" w:type="dxa"/>
            <w:noWrap/>
          </w:tcPr>
          <w:p w14:paraId="3DBBFE32" w14:textId="77777777" w:rsidR="00EE68AE" w:rsidRPr="009E7EEF" w:rsidRDefault="00EE68AE" w:rsidP="009A2079">
            <w:pPr>
              <w:spacing w:after="0" w:line="240" w:lineRule="auto"/>
              <w:jc w:val="both"/>
              <w:rPr>
                <w:rFonts w:asciiTheme="minorHAnsi" w:hAnsiTheme="minorHAnsi"/>
                <w:color w:val="4F6228" w:themeColor="accent3" w:themeShade="80"/>
                <w:sz w:val="21"/>
                <w:szCs w:val="24"/>
                <w:lang w:eastAsia="en-GB"/>
              </w:rPr>
            </w:pPr>
            <w:r w:rsidRPr="009E7EEF">
              <w:rPr>
                <w:rFonts w:asciiTheme="minorHAnsi" w:hAnsiTheme="minorHAnsi"/>
                <w:color w:val="4F6228" w:themeColor="accent3" w:themeShade="80"/>
                <w:sz w:val="21"/>
                <w:szCs w:val="24"/>
                <w:lang w:eastAsia="en-GB"/>
              </w:rPr>
              <w:t>Caritas GP Partnership, 131 Mile End Lane, Stockport, SK2 6BZ</w:t>
            </w:r>
          </w:p>
          <w:p w14:paraId="7013965C" w14:textId="77777777" w:rsidR="00EE68AE" w:rsidRPr="00D177C1" w:rsidRDefault="00EE68AE" w:rsidP="009A2079">
            <w:pPr>
              <w:spacing w:after="0" w:line="240" w:lineRule="auto"/>
              <w:jc w:val="both"/>
              <w:rPr>
                <w:rFonts w:asciiTheme="minorHAnsi" w:hAnsiTheme="minorHAnsi"/>
                <w:color w:val="000000"/>
                <w:sz w:val="21"/>
                <w:szCs w:val="24"/>
                <w:lang w:eastAsia="en-GB"/>
              </w:rPr>
            </w:pPr>
          </w:p>
        </w:tc>
      </w:tr>
      <w:tr w:rsidR="00EE68AE" w:rsidRPr="00D177C1" w14:paraId="50076BAD" w14:textId="77777777" w:rsidTr="00EE68AE">
        <w:trPr>
          <w:trHeight w:val="300"/>
        </w:trPr>
        <w:tc>
          <w:tcPr>
            <w:tcW w:w="3227" w:type="dxa"/>
            <w:noWrap/>
          </w:tcPr>
          <w:p w14:paraId="489327D0" w14:textId="77777777" w:rsidR="00EE68AE" w:rsidRPr="00D177C1" w:rsidRDefault="00EE68AE" w:rsidP="009A2079">
            <w:pPr>
              <w:spacing w:after="0" w:line="240" w:lineRule="auto"/>
              <w:jc w:val="both"/>
              <w:rPr>
                <w:rFonts w:asciiTheme="minorHAnsi" w:hAnsiTheme="minorHAnsi"/>
                <w:color w:val="000000"/>
                <w:sz w:val="21"/>
                <w:szCs w:val="24"/>
                <w:lang w:eastAsia="en-GB"/>
              </w:rPr>
            </w:pPr>
            <w:r w:rsidRPr="00D177C1">
              <w:rPr>
                <w:rFonts w:asciiTheme="minorHAnsi" w:hAnsiTheme="minorHAnsi"/>
                <w:b/>
                <w:color w:val="000000"/>
                <w:sz w:val="21"/>
                <w:szCs w:val="24"/>
                <w:lang w:eastAsia="en-GB"/>
              </w:rPr>
              <w:t>2) Data Protection Officer</w:t>
            </w:r>
            <w:r>
              <w:rPr>
                <w:rFonts w:asciiTheme="minorHAnsi" w:hAnsiTheme="minorHAnsi"/>
                <w:b/>
                <w:color w:val="000000"/>
                <w:sz w:val="21"/>
                <w:szCs w:val="24"/>
                <w:lang w:eastAsia="en-GB"/>
              </w:rPr>
              <w:t>s</w:t>
            </w:r>
            <w:r w:rsidRPr="00D177C1">
              <w:rPr>
                <w:rFonts w:asciiTheme="minorHAnsi" w:hAnsiTheme="minorHAnsi"/>
                <w:b/>
                <w:color w:val="000000"/>
                <w:sz w:val="21"/>
                <w:szCs w:val="24"/>
                <w:lang w:eastAsia="en-GB"/>
              </w:rPr>
              <w:t xml:space="preserve"> </w:t>
            </w:r>
            <w:r w:rsidRPr="00D177C1">
              <w:rPr>
                <w:rFonts w:asciiTheme="minorHAnsi" w:hAnsiTheme="minorHAnsi"/>
                <w:color w:val="000000"/>
                <w:sz w:val="21"/>
                <w:szCs w:val="24"/>
                <w:lang w:eastAsia="en-GB"/>
              </w:rPr>
              <w:t>contact details</w:t>
            </w:r>
          </w:p>
          <w:p w14:paraId="506B24F0" w14:textId="77777777" w:rsidR="00EE68AE" w:rsidRPr="00D177C1" w:rsidRDefault="00EE68AE" w:rsidP="009A2079">
            <w:pPr>
              <w:spacing w:after="0" w:line="240" w:lineRule="auto"/>
              <w:jc w:val="both"/>
              <w:rPr>
                <w:rFonts w:asciiTheme="minorHAnsi" w:hAnsiTheme="minorHAnsi"/>
                <w:color w:val="000000"/>
                <w:sz w:val="21"/>
                <w:szCs w:val="24"/>
                <w:lang w:eastAsia="en-GB"/>
              </w:rPr>
            </w:pPr>
          </w:p>
          <w:p w14:paraId="3974E4E1" w14:textId="77777777" w:rsidR="00EE68AE" w:rsidRPr="00D177C1" w:rsidRDefault="00EE68AE" w:rsidP="009A2079">
            <w:pPr>
              <w:spacing w:after="0" w:line="240" w:lineRule="auto"/>
              <w:jc w:val="both"/>
              <w:rPr>
                <w:rFonts w:asciiTheme="minorHAnsi" w:hAnsiTheme="minorHAnsi"/>
                <w:color w:val="000000"/>
                <w:sz w:val="21"/>
                <w:szCs w:val="24"/>
                <w:lang w:eastAsia="en-GB"/>
              </w:rPr>
            </w:pPr>
          </w:p>
        </w:tc>
        <w:tc>
          <w:tcPr>
            <w:tcW w:w="7371" w:type="dxa"/>
            <w:noWrap/>
          </w:tcPr>
          <w:p w14:paraId="547D4F79" w14:textId="77777777" w:rsidR="00EE68AE" w:rsidRPr="009E7EEF" w:rsidRDefault="00EE68AE" w:rsidP="009A2079">
            <w:pPr>
              <w:spacing w:after="0" w:line="240" w:lineRule="auto"/>
              <w:jc w:val="both"/>
              <w:rPr>
                <w:rFonts w:asciiTheme="minorHAnsi" w:hAnsiTheme="minorHAnsi"/>
                <w:color w:val="4F6228" w:themeColor="accent3" w:themeShade="80"/>
                <w:sz w:val="20"/>
                <w:szCs w:val="20"/>
                <w:lang w:eastAsia="en-GB"/>
              </w:rPr>
            </w:pPr>
            <w:r w:rsidRPr="009E7EEF">
              <w:rPr>
                <w:rFonts w:asciiTheme="minorHAnsi" w:hAnsiTheme="minorHAnsi"/>
                <w:color w:val="4F6228" w:themeColor="accent3" w:themeShade="80"/>
                <w:sz w:val="20"/>
                <w:szCs w:val="20"/>
                <w:lang w:eastAsia="en-GB"/>
              </w:rPr>
              <w:t>Tracy Johnstone, Ellesmere Medical Centre, 262 Stockport Road, Stockport, SK3 ORQ</w:t>
            </w:r>
          </w:p>
          <w:p w14:paraId="665EB696" w14:textId="77777777" w:rsidR="00EE68AE" w:rsidRPr="009E7EEF" w:rsidRDefault="00EE68AE" w:rsidP="009A2079">
            <w:pPr>
              <w:spacing w:after="0" w:line="240" w:lineRule="auto"/>
              <w:jc w:val="both"/>
              <w:rPr>
                <w:rFonts w:asciiTheme="minorHAnsi" w:hAnsiTheme="minorHAnsi"/>
                <w:color w:val="4F6228" w:themeColor="accent3" w:themeShade="80"/>
                <w:sz w:val="21"/>
                <w:szCs w:val="24"/>
                <w:lang w:eastAsia="en-GB"/>
              </w:rPr>
            </w:pPr>
            <w:r w:rsidRPr="009E7EEF">
              <w:rPr>
                <w:rFonts w:asciiTheme="minorHAnsi" w:hAnsiTheme="minorHAnsi"/>
                <w:color w:val="4F6228" w:themeColor="accent3" w:themeShade="80"/>
                <w:sz w:val="20"/>
                <w:szCs w:val="20"/>
                <w:lang w:eastAsia="en-GB"/>
              </w:rPr>
              <w:t>Gill Eggleston, Dial House Medical Centre, 131 Mile End Lane, Stockport, SK2 6BZ</w:t>
            </w:r>
          </w:p>
          <w:p w14:paraId="5A8F8C54" w14:textId="77777777" w:rsidR="00EE68AE" w:rsidRPr="00BC5B3B" w:rsidRDefault="00EE68AE" w:rsidP="009A2079">
            <w:pPr>
              <w:ind w:firstLine="720"/>
              <w:rPr>
                <w:rFonts w:asciiTheme="minorHAnsi" w:hAnsiTheme="minorHAnsi"/>
                <w:sz w:val="21"/>
                <w:szCs w:val="24"/>
                <w:lang w:eastAsia="en-GB"/>
              </w:rPr>
            </w:pPr>
          </w:p>
        </w:tc>
      </w:tr>
      <w:tr w:rsidR="00976992" w:rsidRPr="00976992" w14:paraId="2F94C623" w14:textId="77777777" w:rsidTr="00EE68AE">
        <w:trPr>
          <w:trHeight w:val="657"/>
        </w:trPr>
        <w:tc>
          <w:tcPr>
            <w:tcW w:w="3227" w:type="dxa"/>
            <w:noWrap/>
          </w:tcPr>
          <w:p w14:paraId="47BA9AAC" w14:textId="77777777" w:rsidR="00976992" w:rsidRPr="00976992" w:rsidRDefault="00976992" w:rsidP="009A2A0F">
            <w:pPr>
              <w:spacing w:after="0" w:line="240" w:lineRule="auto"/>
              <w:jc w:val="both"/>
              <w:rPr>
                <w:rFonts w:asciiTheme="minorHAnsi" w:hAnsiTheme="minorHAnsi"/>
                <w:color w:val="000000"/>
                <w:sz w:val="21"/>
                <w:szCs w:val="24"/>
                <w:lang w:eastAsia="en-GB"/>
              </w:rPr>
            </w:pPr>
            <w:r w:rsidRPr="00976992">
              <w:rPr>
                <w:rFonts w:asciiTheme="minorHAnsi" w:hAnsiTheme="minorHAnsi"/>
                <w:color w:val="000000"/>
                <w:sz w:val="21"/>
                <w:szCs w:val="24"/>
                <w:lang w:eastAsia="en-GB"/>
              </w:rPr>
              <w:t xml:space="preserve">3) </w:t>
            </w:r>
            <w:r w:rsidRPr="00976992">
              <w:rPr>
                <w:rFonts w:asciiTheme="minorHAnsi" w:hAnsiTheme="minorHAnsi"/>
                <w:b/>
                <w:color w:val="000000"/>
                <w:sz w:val="21"/>
                <w:szCs w:val="24"/>
                <w:lang w:eastAsia="en-GB"/>
              </w:rPr>
              <w:t>Purpose</w:t>
            </w:r>
            <w:r w:rsidRPr="00976992">
              <w:rPr>
                <w:rFonts w:asciiTheme="minorHAnsi" w:hAnsiTheme="minorHAnsi"/>
                <w:color w:val="000000"/>
                <w:sz w:val="21"/>
                <w:szCs w:val="24"/>
                <w:lang w:eastAsia="en-GB"/>
              </w:rPr>
              <w:t xml:space="preserve"> of the  processing</w:t>
            </w:r>
          </w:p>
        </w:tc>
        <w:tc>
          <w:tcPr>
            <w:tcW w:w="7371" w:type="dxa"/>
            <w:noWrap/>
          </w:tcPr>
          <w:p w14:paraId="5CCC959E" w14:textId="77777777" w:rsidR="00976992" w:rsidRPr="00976992" w:rsidRDefault="00976992" w:rsidP="009A2A0F">
            <w:pPr>
              <w:spacing w:after="0" w:line="240" w:lineRule="auto"/>
              <w:jc w:val="both"/>
              <w:rPr>
                <w:rFonts w:asciiTheme="minorHAnsi" w:hAnsiTheme="minorHAnsi"/>
                <w:color w:val="000000"/>
                <w:sz w:val="21"/>
                <w:szCs w:val="24"/>
                <w:lang w:eastAsia="en-GB"/>
              </w:rPr>
            </w:pPr>
            <w:r w:rsidRPr="00976992">
              <w:rPr>
                <w:rFonts w:asciiTheme="minorHAnsi" w:hAnsiTheme="minorHAnsi"/>
                <w:color w:val="000000"/>
                <w:sz w:val="21"/>
                <w:szCs w:val="24"/>
                <w:lang w:eastAsia="en-GB"/>
              </w:rPr>
              <w:t>To enable GPs to receive payments. To provide accountability.</w:t>
            </w:r>
          </w:p>
        </w:tc>
      </w:tr>
      <w:tr w:rsidR="00976992" w:rsidRPr="00976992" w14:paraId="11D7B45C" w14:textId="77777777" w:rsidTr="00EE68AE">
        <w:trPr>
          <w:trHeight w:val="300"/>
        </w:trPr>
        <w:tc>
          <w:tcPr>
            <w:tcW w:w="3227" w:type="dxa"/>
            <w:noWrap/>
          </w:tcPr>
          <w:p w14:paraId="7981EA3A" w14:textId="77777777" w:rsidR="00976992" w:rsidRPr="00976992" w:rsidRDefault="00976992" w:rsidP="009A2A0F">
            <w:pPr>
              <w:spacing w:after="0" w:line="240" w:lineRule="auto"/>
              <w:jc w:val="both"/>
              <w:rPr>
                <w:rFonts w:asciiTheme="minorHAnsi" w:hAnsiTheme="minorHAnsi"/>
                <w:color w:val="000000"/>
                <w:sz w:val="21"/>
                <w:szCs w:val="24"/>
                <w:lang w:eastAsia="en-GB"/>
              </w:rPr>
            </w:pPr>
            <w:r w:rsidRPr="00976992">
              <w:rPr>
                <w:rFonts w:asciiTheme="minorHAnsi" w:hAnsiTheme="minorHAnsi"/>
                <w:color w:val="000000"/>
                <w:sz w:val="21"/>
                <w:szCs w:val="24"/>
                <w:lang w:eastAsia="en-GB"/>
              </w:rPr>
              <w:t xml:space="preserve">4) </w:t>
            </w:r>
            <w:r w:rsidRPr="00976992">
              <w:rPr>
                <w:rFonts w:asciiTheme="minorHAnsi" w:hAnsiTheme="minorHAnsi"/>
                <w:b/>
                <w:color w:val="000000"/>
                <w:sz w:val="21"/>
                <w:szCs w:val="24"/>
                <w:lang w:eastAsia="en-GB"/>
              </w:rPr>
              <w:t>Lawful basis</w:t>
            </w:r>
            <w:r w:rsidRPr="00976992">
              <w:rPr>
                <w:rFonts w:asciiTheme="minorHAnsi" w:hAnsiTheme="minorHAnsi"/>
                <w:color w:val="000000"/>
                <w:sz w:val="21"/>
                <w:szCs w:val="24"/>
                <w:lang w:eastAsia="en-GB"/>
              </w:rPr>
              <w:t xml:space="preserve"> for</w:t>
            </w:r>
            <w:ins w:id="14" w:author="Author" w:date="2018-02-13T08:54:00Z">
              <w:r w:rsidRPr="00976992">
                <w:rPr>
                  <w:rFonts w:asciiTheme="minorHAnsi" w:hAnsiTheme="minorHAnsi"/>
                  <w:color w:val="000000"/>
                  <w:sz w:val="21"/>
                  <w:szCs w:val="24"/>
                  <w:lang w:eastAsia="en-GB"/>
                </w:rPr>
                <w:t xml:space="preserve"> </w:t>
              </w:r>
            </w:ins>
            <w:r w:rsidRPr="00976992">
              <w:rPr>
                <w:rFonts w:asciiTheme="minorHAnsi" w:hAnsiTheme="minorHAnsi"/>
                <w:color w:val="000000"/>
                <w:sz w:val="21"/>
                <w:szCs w:val="24"/>
                <w:lang w:eastAsia="en-GB"/>
              </w:rPr>
              <w:t xml:space="preserve"> processing</w:t>
            </w:r>
          </w:p>
        </w:tc>
        <w:tc>
          <w:tcPr>
            <w:tcW w:w="7371" w:type="dxa"/>
            <w:noWrap/>
          </w:tcPr>
          <w:p w14:paraId="0803B826" w14:textId="77777777" w:rsidR="00976992" w:rsidRPr="00976992" w:rsidRDefault="00976992" w:rsidP="009A2A0F">
            <w:pPr>
              <w:jc w:val="both"/>
              <w:rPr>
                <w:rFonts w:asciiTheme="minorHAnsi" w:hAnsiTheme="minorHAnsi"/>
                <w:color w:val="000000"/>
                <w:sz w:val="21"/>
                <w:szCs w:val="24"/>
                <w:lang w:eastAsia="en-GB"/>
              </w:rPr>
            </w:pPr>
            <w:r w:rsidRPr="00976992">
              <w:rPr>
                <w:rFonts w:asciiTheme="minorHAnsi" w:hAnsiTheme="minorHAnsi"/>
                <w:sz w:val="21"/>
                <w:szCs w:val="24"/>
              </w:rPr>
              <w:t xml:space="preserve">The processing of personal data in the delivery of direct care and for providers’ administrative purposes in this surgery and in support of direct care elsewhere </w:t>
            </w:r>
            <w:r w:rsidRPr="00976992">
              <w:rPr>
                <w:rFonts w:asciiTheme="minorHAnsi" w:hAnsiTheme="minorHAnsi"/>
                <w:color w:val="000000"/>
                <w:sz w:val="21"/>
                <w:szCs w:val="24"/>
                <w:lang w:eastAsia="en-GB"/>
              </w:rPr>
              <w:t xml:space="preserve"> is supported under the following Article 6 and 9 conditions of the GDPR:</w:t>
            </w:r>
          </w:p>
          <w:p w14:paraId="11BC2DB3" w14:textId="77777777" w:rsidR="00976992" w:rsidRPr="00976992" w:rsidRDefault="00976992" w:rsidP="009A2A0F">
            <w:pPr>
              <w:ind w:left="720"/>
              <w:jc w:val="both"/>
              <w:rPr>
                <w:rFonts w:asciiTheme="minorHAnsi" w:hAnsiTheme="minorHAnsi"/>
                <w:sz w:val="21"/>
                <w:szCs w:val="24"/>
              </w:rPr>
            </w:pPr>
            <w:r w:rsidRPr="00976992">
              <w:rPr>
                <w:rFonts w:asciiTheme="minorHAnsi" w:hAnsiTheme="minorHAnsi"/>
                <w:i/>
                <w:color w:val="000000"/>
                <w:sz w:val="21"/>
                <w:szCs w:val="24"/>
                <w:lang w:eastAsia="en-GB"/>
              </w:rPr>
              <w:t>Article 6(1)(c) “</w:t>
            </w:r>
            <w:r w:rsidRPr="00976992">
              <w:rPr>
                <w:rFonts w:asciiTheme="minorHAnsi" w:hAnsiTheme="minorHAnsi"/>
                <w:i/>
                <w:sz w:val="21"/>
                <w:szCs w:val="24"/>
              </w:rPr>
              <w:t>processing is necessary for compliance with a legal obligation to which the controller is subject.”</w:t>
            </w:r>
            <w:r w:rsidRPr="00976992">
              <w:rPr>
                <w:rFonts w:asciiTheme="minorHAnsi" w:hAnsiTheme="minorHAnsi"/>
                <w:sz w:val="21"/>
                <w:szCs w:val="24"/>
              </w:rPr>
              <w:t xml:space="preserve"> </w:t>
            </w:r>
          </w:p>
          <w:p w14:paraId="7B31DFB9" w14:textId="77777777" w:rsidR="00976992" w:rsidRPr="00976992" w:rsidRDefault="00976992" w:rsidP="009A2A0F">
            <w:pPr>
              <w:spacing w:after="0" w:line="240" w:lineRule="auto"/>
              <w:ind w:left="720"/>
              <w:jc w:val="both"/>
              <w:rPr>
                <w:rFonts w:asciiTheme="minorHAnsi" w:hAnsiTheme="minorHAnsi"/>
                <w:color w:val="000000"/>
                <w:sz w:val="21"/>
                <w:szCs w:val="24"/>
                <w:lang w:eastAsia="en-GB"/>
              </w:rPr>
            </w:pPr>
            <w:r w:rsidRPr="00976992">
              <w:rPr>
                <w:rFonts w:asciiTheme="minorHAnsi" w:hAnsiTheme="minorHAnsi"/>
                <w:color w:val="000000"/>
                <w:sz w:val="21"/>
                <w:szCs w:val="24"/>
                <w:lang w:eastAsia="en-GB"/>
              </w:rPr>
              <w:t>And</w:t>
            </w:r>
          </w:p>
          <w:p w14:paraId="4360C926" w14:textId="77777777" w:rsidR="00976992" w:rsidRPr="00976992" w:rsidRDefault="00976992" w:rsidP="009A2A0F">
            <w:pPr>
              <w:spacing w:after="0" w:line="240" w:lineRule="auto"/>
              <w:ind w:left="720"/>
              <w:jc w:val="both"/>
              <w:rPr>
                <w:rFonts w:asciiTheme="minorHAnsi" w:hAnsiTheme="minorHAnsi"/>
                <w:i/>
                <w:color w:val="000000"/>
                <w:sz w:val="21"/>
                <w:szCs w:val="24"/>
                <w:lang w:eastAsia="en-GB"/>
              </w:rPr>
            </w:pPr>
          </w:p>
          <w:p w14:paraId="731183E7" w14:textId="77777777" w:rsidR="00976992" w:rsidRPr="00976992" w:rsidRDefault="00976992" w:rsidP="009A2A0F">
            <w:pPr>
              <w:spacing w:after="0" w:line="240" w:lineRule="auto"/>
              <w:ind w:left="720"/>
              <w:jc w:val="both"/>
              <w:rPr>
                <w:rFonts w:asciiTheme="minorHAnsi" w:hAnsiTheme="minorHAnsi"/>
                <w:i/>
                <w:color w:val="000000"/>
                <w:sz w:val="21"/>
                <w:szCs w:val="24"/>
              </w:rPr>
            </w:pPr>
            <w:r w:rsidRPr="00976992">
              <w:rPr>
                <w:rFonts w:asciiTheme="minorHAnsi" w:hAnsiTheme="minorHAnsi"/>
                <w:i/>
                <w:color w:val="000000"/>
                <w:sz w:val="21"/>
                <w:szCs w:val="24"/>
                <w:lang w:eastAsia="en-GB"/>
              </w:rPr>
              <w:t>Article 9(2)(h)</w:t>
            </w:r>
            <w:r w:rsidRPr="00976992">
              <w:rPr>
                <w:rFonts w:asciiTheme="minorHAnsi" w:hAnsiTheme="minorHAnsi"/>
                <w:i/>
                <w:color w:val="000000"/>
                <w:sz w:val="21"/>
                <w:szCs w:val="24"/>
              </w:rPr>
              <w:t xml:space="preserve"> ‘necessary for the purposes of preventative or occupational medicine for the assessment of the working capacity of the employee, medical diagnosis, the provision of health or social care or treatment or </w:t>
            </w:r>
            <w:r w:rsidRPr="00976992">
              <w:rPr>
                <w:rFonts w:asciiTheme="minorHAnsi" w:hAnsiTheme="minorHAnsi"/>
                <w:b/>
                <w:i/>
                <w:color w:val="000000"/>
                <w:sz w:val="21"/>
                <w:szCs w:val="24"/>
              </w:rPr>
              <w:t>the management of health or social care systems and services</w:t>
            </w:r>
            <w:r w:rsidRPr="00976992">
              <w:rPr>
                <w:rFonts w:asciiTheme="minorHAnsi" w:hAnsiTheme="minorHAnsi"/>
                <w:i/>
                <w:color w:val="000000"/>
                <w:sz w:val="21"/>
                <w:szCs w:val="24"/>
              </w:rPr>
              <w:t xml:space="preserve">...”  </w:t>
            </w:r>
          </w:p>
          <w:p w14:paraId="01FE319A" w14:textId="77777777" w:rsidR="00976992" w:rsidRPr="00976992" w:rsidRDefault="00976992" w:rsidP="009A2A0F">
            <w:pPr>
              <w:spacing w:after="0" w:line="240" w:lineRule="auto"/>
              <w:jc w:val="both"/>
              <w:rPr>
                <w:rFonts w:asciiTheme="minorHAnsi" w:hAnsiTheme="minorHAnsi"/>
                <w:color w:val="000000"/>
                <w:sz w:val="21"/>
                <w:szCs w:val="24"/>
              </w:rPr>
            </w:pPr>
          </w:p>
          <w:p w14:paraId="0FC19E04" w14:textId="77777777" w:rsidR="00976992" w:rsidRPr="00976992" w:rsidRDefault="00976992" w:rsidP="009A2A0F">
            <w:pPr>
              <w:spacing w:after="0" w:line="240" w:lineRule="auto"/>
              <w:jc w:val="both"/>
              <w:rPr>
                <w:rFonts w:asciiTheme="minorHAnsi" w:hAnsiTheme="minorHAnsi"/>
                <w:color w:val="000000"/>
                <w:sz w:val="21"/>
                <w:szCs w:val="24"/>
                <w:lang w:eastAsia="en-GB"/>
              </w:rPr>
            </w:pPr>
          </w:p>
        </w:tc>
      </w:tr>
      <w:tr w:rsidR="00976992" w:rsidRPr="00976992" w14:paraId="52729A89" w14:textId="77777777" w:rsidTr="00EE68AE">
        <w:trPr>
          <w:trHeight w:val="300"/>
        </w:trPr>
        <w:tc>
          <w:tcPr>
            <w:tcW w:w="3227" w:type="dxa"/>
            <w:noWrap/>
          </w:tcPr>
          <w:p w14:paraId="1B2EDAAE" w14:textId="77777777" w:rsidR="00976992" w:rsidRPr="00976992" w:rsidRDefault="00976992" w:rsidP="009A2A0F">
            <w:pPr>
              <w:spacing w:after="0" w:line="240" w:lineRule="auto"/>
              <w:jc w:val="both"/>
              <w:rPr>
                <w:rFonts w:asciiTheme="minorHAnsi" w:hAnsiTheme="minorHAnsi"/>
                <w:color w:val="000000"/>
                <w:sz w:val="21"/>
                <w:szCs w:val="24"/>
                <w:lang w:eastAsia="en-GB"/>
              </w:rPr>
            </w:pPr>
            <w:r w:rsidRPr="00976992">
              <w:rPr>
                <w:rFonts w:asciiTheme="minorHAnsi" w:hAnsiTheme="minorHAnsi"/>
                <w:color w:val="000000"/>
                <w:sz w:val="21"/>
                <w:szCs w:val="24"/>
                <w:lang w:eastAsia="en-GB"/>
              </w:rPr>
              <w:t xml:space="preserve">5) </w:t>
            </w:r>
            <w:r w:rsidRPr="00976992">
              <w:rPr>
                <w:rFonts w:asciiTheme="minorHAnsi" w:hAnsiTheme="minorHAnsi"/>
                <w:b/>
                <w:color w:val="000000"/>
                <w:sz w:val="21"/>
                <w:szCs w:val="24"/>
                <w:lang w:eastAsia="en-GB"/>
              </w:rPr>
              <w:t xml:space="preserve">Recipient or categories of recipients </w:t>
            </w:r>
            <w:r w:rsidRPr="00976992">
              <w:rPr>
                <w:rFonts w:asciiTheme="minorHAnsi" w:hAnsiTheme="minorHAnsi"/>
                <w:color w:val="000000"/>
                <w:sz w:val="21"/>
                <w:szCs w:val="24"/>
                <w:lang w:eastAsia="en-GB"/>
              </w:rPr>
              <w:t>of the processed data</w:t>
            </w:r>
          </w:p>
        </w:tc>
        <w:tc>
          <w:tcPr>
            <w:tcW w:w="7371" w:type="dxa"/>
            <w:noWrap/>
          </w:tcPr>
          <w:p w14:paraId="6F8813F5" w14:textId="77777777" w:rsidR="00976992" w:rsidRPr="00976992" w:rsidRDefault="00976992" w:rsidP="009A2A0F">
            <w:pPr>
              <w:spacing w:after="0" w:line="240" w:lineRule="auto"/>
              <w:jc w:val="both"/>
              <w:rPr>
                <w:rFonts w:asciiTheme="minorHAnsi" w:hAnsiTheme="minorHAnsi"/>
                <w:color w:val="000000"/>
                <w:sz w:val="21"/>
                <w:szCs w:val="24"/>
                <w:lang w:eastAsia="en-GB"/>
              </w:rPr>
            </w:pPr>
            <w:r w:rsidRPr="00976992">
              <w:rPr>
                <w:rFonts w:asciiTheme="minorHAnsi" w:hAnsiTheme="minorHAnsi"/>
                <w:color w:val="000000"/>
                <w:sz w:val="21"/>
                <w:szCs w:val="24"/>
                <w:lang w:eastAsia="en-GB"/>
              </w:rPr>
              <w:t xml:space="preserve">The data will be shared with Health and care professionals and support staff in this surgery and at hospitals, diagnostic and treatment centres who contribute to your personal care.  </w:t>
            </w:r>
          </w:p>
        </w:tc>
      </w:tr>
      <w:tr w:rsidR="00976992" w:rsidRPr="00976992" w14:paraId="1AA4347C" w14:textId="77777777" w:rsidTr="00EE68AE">
        <w:trPr>
          <w:trHeight w:val="300"/>
        </w:trPr>
        <w:tc>
          <w:tcPr>
            <w:tcW w:w="3227" w:type="dxa"/>
            <w:noWrap/>
          </w:tcPr>
          <w:p w14:paraId="119F4F6A" w14:textId="77777777" w:rsidR="00976992" w:rsidRPr="00976992" w:rsidRDefault="00976992" w:rsidP="009A2A0F">
            <w:pPr>
              <w:spacing w:after="0" w:line="240" w:lineRule="auto"/>
              <w:jc w:val="both"/>
              <w:rPr>
                <w:rFonts w:asciiTheme="minorHAnsi" w:hAnsiTheme="minorHAnsi"/>
                <w:color w:val="000000"/>
                <w:sz w:val="21"/>
                <w:szCs w:val="24"/>
                <w:lang w:eastAsia="en-GB"/>
              </w:rPr>
            </w:pPr>
            <w:r w:rsidRPr="00976992">
              <w:rPr>
                <w:rFonts w:asciiTheme="minorHAnsi" w:hAnsiTheme="minorHAnsi"/>
                <w:color w:val="000000"/>
                <w:sz w:val="21"/>
                <w:szCs w:val="24"/>
                <w:lang w:eastAsia="en-GB"/>
              </w:rPr>
              <w:t xml:space="preserve">6) </w:t>
            </w:r>
            <w:r w:rsidRPr="00976992">
              <w:rPr>
                <w:rFonts w:asciiTheme="minorHAnsi" w:hAnsiTheme="minorHAnsi"/>
                <w:b/>
                <w:color w:val="000000"/>
                <w:sz w:val="21"/>
                <w:szCs w:val="24"/>
                <w:lang w:eastAsia="en-GB"/>
              </w:rPr>
              <w:t>Rights to object</w:t>
            </w:r>
            <w:r w:rsidRPr="00976992">
              <w:rPr>
                <w:rFonts w:asciiTheme="minorHAnsi" w:hAnsiTheme="minorHAnsi"/>
                <w:color w:val="000000"/>
                <w:sz w:val="21"/>
                <w:szCs w:val="24"/>
                <w:lang w:eastAsia="en-GB"/>
              </w:rPr>
              <w:t xml:space="preserve"> </w:t>
            </w:r>
          </w:p>
        </w:tc>
        <w:tc>
          <w:tcPr>
            <w:tcW w:w="7371" w:type="dxa"/>
            <w:noWrap/>
          </w:tcPr>
          <w:p w14:paraId="27B66096" w14:textId="77777777" w:rsidR="00976992" w:rsidRPr="00976992" w:rsidRDefault="00976992" w:rsidP="009A2A0F">
            <w:pPr>
              <w:spacing w:after="0" w:line="240" w:lineRule="auto"/>
              <w:jc w:val="both"/>
              <w:rPr>
                <w:rFonts w:asciiTheme="minorHAnsi" w:hAnsiTheme="minorHAnsi"/>
                <w:color w:val="000000"/>
                <w:sz w:val="21"/>
                <w:szCs w:val="24"/>
                <w:lang w:eastAsia="en-GB"/>
              </w:rPr>
            </w:pPr>
            <w:r w:rsidRPr="00976992">
              <w:rPr>
                <w:rFonts w:asciiTheme="minorHAnsi" w:hAnsiTheme="minorHAnsi"/>
                <w:color w:val="000000"/>
                <w:sz w:val="21"/>
                <w:szCs w:val="24"/>
                <w:lang w:eastAsia="en-GB"/>
              </w:rPr>
              <w:t>You have the right to object to some or all the information being processed under Article 21. Please</w:t>
            </w:r>
            <w:ins w:id="15" w:author="Author" w:date="2018-02-11T10:25:00Z">
              <w:r w:rsidRPr="00976992">
                <w:rPr>
                  <w:rFonts w:asciiTheme="minorHAnsi" w:hAnsiTheme="minorHAnsi"/>
                  <w:color w:val="000000"/>
                  <w:sz w:val="21"/>
                  <w:szCs w:val="24"/>
                  <w:lang w:eastAsia="en-GB"/>
                </w:rPr>
                <w:t xml:space="preserve"> </w:t>
              </w:r>
            </w:ins>
            <w:r w:rsidRPr="00976992">
              <w:rPr>
                <w:rFonts w:asciiTheme="minorHAnsi" w:hAnsiTheme="minorHAnsi"/>
                <w:color w:val="000000"/>
                <w:sz w:val="21"/>
                <w:szCs w:val="24"/>
                <w:lang w:eastAsia="en-GB"/>
              </w:rPr>
              <w:t xml:space="preserve">contact the Data Controller. You should be aware that this is a right to raise an objection, that is not the same as having an absolute right to have your wishes granted in every circumstance </w:t>
            </w:r>
          </w:p>
        </w:tc>
      </w:tr>
      <w:tr w:rsidR="00976992" w:rsidRPr="00976992" w14:paraId="48EC49AA" w14:textId="77777777" w:rsidTr="00EE68AE">
        <w:trPr>
          <w:trHeight w:val="300"/>
        </w:trPr>
        <w:tc>
          <w:tcPr>
            <w:tcW w:w="3227" w:type="dxa"/>
            <w:noWrap/>
          </w:tcPr>
          <w:p w14:paraId="287E324B" w14:textId="77777777" w:rsidR="00976992" w:rsidRPr="00976992" w:rsidRDefault="00976992" w:rsidP="009A2A0F">
            <w:pPr>
              <w:spacing w:after="0" w:line="240" w:lineRule="auto"/>
              <w:jc w:val="both"/>
              <w:rPr>
                <w:rFonts w:asciiTheme="minorHAnsi" w:hAnsiTheme="minorHAnsi"/>
                <w:color w:val="000000"/>
                <w:sz w:val="21"/>
                <w:szCs w:val="24"/>
                <w:lang w:eastAsia="en-GB"/>
              </w:rPr>
            </w:pPr>
            <w:r w:rsidRPr="00976992">
              <w:rPr>
                <w:rFonts w:asciiTheme="minorHAnsi" w:hAnsiTheme="minorHAnsi"/>
                <w:color w:val="000000"/>
                <w:sz w:val="21"/>
                <w:szCs w:val="24"/>
                <w:lang w:eastAsia="en-GB"/>
              </w:rPr>
              <w:lastRenderedPageBreak/>
              <w:t xml:space="preserve">7) </w:t>
            </w:r>
            <w:r w:rsidRPr="00976992">
              <w:rPr>
                <w:rFonts w:asciiTheme="minorHAnsi" w:hAnsiTheme="minorHAnsi"/>
                <w:b/>
                <w:color w:val="000000"/>
                <w:sz w:val="21"/>
                <w:szCs w:val="24"/>
                <w:lang w:eastAsia="en-GB"/>
              </w:rPr>
              <w:t>Right to access and correct</w:t>
            </w:r>
          </w:p>
        </w:tc>
        <w:tc>
          <w:tcPr>
            <w:tcW w:w="7371" w:type="dxa"/>
            <w:noWrap/>
          </w:tcPr>
          <w:p w14:paraId="0C5C3866" w14:textId="77777777" w:rsidR="00976992" w:rsidRPr="00976992" w:rsidRDefault="00976992" w:rsidP="009A2A0F">
            <w:pPr>
              <w:spacing w:after="0" w:line="240" w:lineRule="auto"/>
              <w:jc w:val="both"/>
              <w:rPr>
                <w:rFonts w:asciiTheme="minorHAnsi" w:hAnsiTheme="minorHAnsi"/>
                <w:color w:val="000000"/>
                <w:sz w:val="21"/>
                <w:szCs w:val="24"/>
                <w:lang w:eastAsia="en-GB"/>
              </w:rPr>
            </w:pPr>
            <w:r w:rsidRPr="00976992">
              <w:rPr>
                <w:rFonts w:asciiTheme="minorHAnsi" w:hAnsiTheme="minorHAnsi"/>
                <w:color w:val="000000"/>
                <w:sz w:val="21"/>
                <w:szCs w:val="24"/>
                <w:lang w:eastAsia="en-GB"/>
              </w:rPr>
              <w:t>You have the right to access the data that is being shared and have any inaccuracies corrected. There is no right to have accurate medical records deleted except when ordered by a court of Law.</w:t>
            </w:r>
          </w:p>
        </w:tc>
      </w:tr>
      <w:tr w:rsidR="00976992" w:rsidRPr="00976992" w14:paraId="12B3B4DC" w14:textId="77777777" w:rsidTr="00EE68AE">
        <w:trPr>
          <w:trHeight w:val="300"/>
        </w:trPr>
        <w:tc>
          <w:tcPr>
            <w:tcW w:w="3227" w:type="dxa"/>
            <w:noWrap/>
          </w:tcPr>
          <w:p w14:paraId="2BD2E9D5" w14:textId="77777777" w:rsidR="00976992" w:rsidRPr="00976992" w:rsidRDefault="00976992" w:rsidP="009A2A0F">
            <w:pPr>
              <w:spacing w:after="0" w:line="240" w:lineRule="auto"/>
              <w:jc w:val="both"/>
              <w:rPr>
                <w:rFonts w:asciiTheme="minorHAnsi" w:hAnsiTheme="minorHAnsi"/>
                <w:color w:val="000000"/>
                <w:sz w:val="21"/>
                <w:szCs w:val="24"/>
                <w:lang w:eastAsia="en-GB"/>
              </w:rPr>
            </w:pPr>
            <w:r w:rsidRPr="00976992">
              <w:rPr>
                <w:rFonts w:asciiTheme="minorHAnsi" w:hAnsiTheme="minorHAnsi"/>
                <w:color w:val="000000"/>
                <w:sz w:val="21"/>
                <w:szCs w:val="24"/>
                <w:lang w:eastAsia="en-GB"/>
              </w:rPr>
              <w:t>8</w:t>
            </w:r>
            <w:r w:rsidRPr="00976992">
              <w:rPr>
                <w:rFonts w:asciiTheme="minorHAnsi" w:hAnsiTheme="minorHAnsi"/>
                <w:b/>
                <w:color w:val="000000"/>
                <w:sz w:val="21"/>
                <w:szCs w:val="24"/>
                <w:lang w:eastAsia="en-GB"/>
              </w:rPr>
              <w:t>) Retention period</w:t>
            </w:r>
            <w:r w:rsidRPr="00976992">
              <w:rPr>
                <w:rFonts w:asciiTheme="minorHAnsi" w:hAnsiTheme="minorHAnsi"/>
                <w:color w:val="000000"/>
                <w:sz w:val="21"/>
                <w:szCs w:val="24"/>
                <w:lang w:eastAsia="en-GB"/>
              </w:rPr>
              <w:t xml:space="preserve"> </w:t>
            </w:r>
          </w:p>
        </w:tc>
        <w:tc>
          <w:tcPr>
            <w:tcW w:w="7371" w:type="dxa"/>
            <w:noWrap/>
          </w:tcPr>
          <w:p w14:paraId="55615982" w14:textId="77777777" w:rsidR="00976992" w:rsidRPr="00426AAC" w:rsidRDefault="00976992" w:rsidP="009A2A0F">
            <w:pPr>
              <w:spacing w:after="0" w:line="240" w:lineRule="auto"/>
              <w:jc w:val="both"/>
              <w:rPr>
                <w:rFonts w:asciiTheme="minorHAnsi" w:hAnsiTheme="minorHAnsi" w:cs="Calibri"/>
                <w:sz w:val="20"/>
                <w:lang w:eastAsia="en-GB"/>
              </w:rPr>
            </w:pPr>
            <w:r w:rsidRPr="00976992">
              <w:rPr>
                <w:rFonts w:asciiTheme="minorHAnsi" w:hAnsiTheme="minorHAnsi"/>
                <w:color w:val="000000"/>
                <w:sz w:val="21"/>
                <w:szCs w:val="24"/>
                <w:lang w:eastAsia="en-GB"/>
              </w:rPr>
              <w:t xml:space="preserve">The data will be retained in line with the law and national guidance. </w:t>
            </w:r>
            <w:hyperlink r:id="rId39" w:history="1">
              <w:r w:rsidR="00426AAC" w:rsidRPr="00D625CE">
                <w:rPr>
                  <w:rStyle w:val="Hyperlink"/>
                  <w:rFonts w:asciiTheme="minorHAnsi" w:hAnsiTheme="minorHAnsi" w:cs="Calibri"/>
                  <w:sz w:val="20"/>
                  <w:lang w:eastAsia="en-GB"/>
                </w:rPr>
                <w:t>https://digital.nhs.uk/article/1202/Records-Management-Code-of-Practice-for-Health-and-Social-Care-2016</w:t>
              </w:r>
            </w:hyperlink>
          </w:p>
        </w:tc>
      </w:tr>
      <w:tr w:rsidR="00976992" w:rsidRPr="00976992" w14:paraId="637CF321" w14:textId="77777777" w:rsidTr="00EE68AE">
        <w:trPr>
          <w:trHeight w:val="300"/>
        </w:trPr>
        <w:tc>
          <w:tcPr>
            <w:tcW w:w="3227" w:type="dxa"/>
            <w:noWrap/>
          </w:tcPr>
          <w:p w14:paraId="132E0D3A" w14:textId="77777777" w:rsidR="00976992" w:rsidRPr="00976992" w:rsidRDefault="00976992" w:rsidP="009A2A0F">
            <w:pPr>
              <w:spacing w:after="0" w:line="240" w:lineRule="auto"/>
              <w:jc w:val="both"/>
              <w:rPr>
                <w:rFonts w:asciiTheme="minorHAnsi" w:hAnsiTheme="minorHAnsi"/>
                <w:color w:val="000000"/>
                <w:sz w:val="21"/>
                <w:szCs w:val="24"/>
                <w:lang w:eastAsia="en-GB"/>
              </w:rPr>
            </w:pPr>
            <w:r w:rsidRPr="00976992">
              <w:rPr>
                <w:rFonts w:asciiTheme="minorHAnsi" w:hAnsiTheme="minorHAnsi"/>
                <w:color w:val="000000"/>
                <w:sz w:val="21"/>
                <w:szCs w:val="24"/>
                <w:lang w:eastAsia="en-GB"/>
              </w:rPr>
              <w:t xml:space="preserve">9)  </w:t>
            </w:r>
            <w:r w:rsidRPr="00976992">
              <w:rPr>
                <w:rFonts w:asciiTheme="minorHAnsi" w:hAnsiTheme="minorHAnsi"/>
                <w:b/>
                <w:color w:val="000000"/>
                <w:sz w:val="21"/>
                <w:szCs w:val="24"/>
                <w:lang w:eastAsia="en-GB"/>
              </w:rPr>
              <w:t>Right to Complain</w:t>
            </w:r>
            <w:r w:rsidRPr="00976992">
              <w:rPr>
                <w:rFonts w:asciiTheme="minorHAnsi" w:hAnsiTheme="minorHAnsi"/>
                <w:color w:val="000000"/>
                <w:sz w:val="21"/>
                <w:szCs w:val="24"/>
                <w:lang w:eastAsia="en-GB"/>
              </w:rPr>
              <w:t xml:space="preserve">. </w:t>
            </w:r>
          </w:p>
        </w:tc>
        <w:tc>
          <w:tcPr>
            <w:tcW w:w="7371" w:type="dxa"/>
            <w:noWrap/>
          </w:tcPr>
          <w:p w14:paraId="68BE317A" w14:textId="77777777" w:rsidR="00976992" w:rsidRPr="00976992" w:rsidRDefault="00976992" w:rsidP="00426AAC">
            <w:pPr>
              <w:spacing w:after="0" w:line="240" w:lineRule="auto"/>
              <w:jc w:val="both"/>
              <w:rPr>
                <w:rFonts w:asciiTheme="minorHAnsi" w:hAnsiTheme="minorHAnsi"/>
                <w:color w:val="000000"/>
                <w:sz w:val="21"/>
                <w:szCs w:val="24"/>
                <w:lang w:eastAsia="en-GB"/>
              </w:rPr>
            </w:pPr>
            <w:r w:rsidRPr="00976992">
              <w:rPr>
                <w:rFonts w:asciiTheme="minorHAnsi" w:hAnsiTheme="minorHAnsi"/>
                <w:color w:val="000000"/>
                <w:sz w:val="21"/>
                <w:szCs w:val="24"/>
                <w:lang w:eastAsia="en-GB"/>
              </w:rPr>
              <w:t>You have the right to complain to the Information Commissioner’s Office, you can use this link</w:t>
            </w:r>
            <w:r w:rsidRPr="00976992">
              <w:rPr>
                <w:rFonts w:asciiTheme="minorHAnsi" w:hAnsiTheme="minorHAnsi"/>
                <w:sz w:val="21"/>
              </w:rPr>
              <w:t xml:space="preserve"> </w:t>
            </w:r>
            <w:hyperlink r:id="rId40" w:history="1">
              <w:r w:rsidRPr="00976992">
                <w:rPr>
                  <w:rStyle w:val="Hyperlink"/>
                  <w:rFonts w:asciiTheme="minorHAnsi" w:hAnsiTheme="minorHAnsi"/>
                  <w:sz w:val="21"/>
                  <w:szCs w:val="24"/>
                  <w:lang w:eastAsia="en-GB"/>
                </w:rPr>
                <w:t>https://ico.org.uk/global/contact-us/</w:t>
              </w:r>
            </w:hyperlink>
            <w:r w:rsidRPr="00976992">
              <w:rPr>
                <w:rFonts w:asciiTheme="minorHAnsi" w:hAnsiTheme="minorHAnsi"/>
                <w:color w:val="000000"/>
                <w:sz w:val="21"/>
                <w:szCs w:val="24"/>
                <w:lang w:eastAsia="en-GB"/>
              </w:rPr>
              <w:t xml:space="preserve">  or calling their helpline Tel: 0303 123 1113 (local rate)</w:t>
            </w:r>
            <w:ins w:id="16" w:author="Author" w:date="2018-02-05T09:49:00Z">
              <w:r w:rsidRPr="00976992">
                <w:rPr>
                  <w:rFonts w:asciiTheme="minorHAnsi" w:hAnsiTheme="minorHAnsi"/>
                  <w:color w:val="000000"/>
                  <w:sz w:val="21"/>
                  <w:szCs w:val="24"/>
                  <w:lang w:eastAsia="en-GB"/>
                </w:rPr>
                <w:t xml:space="preserve"> </w:t>
              </w:r>
            </w:ins>
            <w:r w:rsidRPr="00976992">
              <w:rPr>
                <w:rFonts w:asciiTheme="minorHAnsi" w:hAnsiTheme="minorHAnsi"/>
                <w:color w:val="000000"/>
                <w:sz w:val="21"/>
                <w:szCs w:val="24"/>
                <w:lang w:eastAsia="en-GB"/>
              </w:rPr>
              <w:t xml:space="preserve">or 01625 545 745 (national rate) </w:t>
            </w:r>
          </w:p>
        </w:tc>
      </w:tr>
    </w:tbl>
    <w:p w14:paraId="4B8822B6" w14:textId="77777777" w:rsidR="00976992" w:rsidRPr="00976992" w:rsidRDefault="00976992" w:rsidP="00976992">
      <w:pPr>
        <w:jc w:val="both"/>
        <w:rPr>
          <w:rFonts w:asciiTheme="minorHAnsi" w:hAnsiTheme="minorHAnsi"/>
          <w:sz w:val="21"/>
          <w:szCs w:val="24"/>
        </w:rPr>
      </w:pPr>
    </w:p>
    <w:p w14:paraId="40A88545" w14:textId="77777777" w:rsidR="00976992" w:rsidRPr="00976992" w:rsidRDefault="00976992" w:rsidP="00976992">
      <w:pPr>
        <w:jc w:val="both"/>
        <w:rPr>
          <w:rFonts w:asciiTheme="minorHAnsi" w:hAnsiTheme="minorHAnsi"/>
          <w:sz w:val="21"/>
          <w:szCs w:val="24"/>
        </w:rPr>
      </w:pPr>
      <w:r w:rsidRPr="00976992">
        <w:rPr>
          <w:rFonts w:asciiTheme="minorHAnsi" w:hAnsiTheme="minorHAnsi"/>
          <w:sz w:val="21"/>
          <w:szCs w:val="24"/>
        </w:rPr>
        <w:t>1, NHS England’s powers to commission health services under the NHS Act 2006 or to delegate such powers to CCGs and the GMS regulations 2004 (73)1</w:t>
      </w:r>
    </w:p>
    <w:p w14:paraId="1C0D8A26" w14:textId="77777777" w:rsidR="00976992" w:rsidRDefault="00976992" w:rsidP="00976992">
      <w:pPr>
        <w:jc w:val="both"/>
        <w:rPr>
          <w:rFonts w:asciiTheme="minorHAnsi" w:hAnsiTheme="minorHAnsi"/>
          <w:sz w:val="21"/>
          <w:szCs w:val="24"/>
        </w:rPr>
      </w:pPr>
      <w:r w:rsidRPr="00976992">
        <w:rPr>
          <w:rFonts w:asciiTheme="minorHAnsi" w:hAnsiTheme="minorHAnsi"/>
          <w:sz w:val="21"/>
          <w:szCs w:val="24"/>
        </w:rPr>
        <w:t xml:space="preserve">2, For more information about payments the English GPs please see; </w:t>
      </w:r>
      <w:hyperlink r:id="rId41" w:history="1">
        <w:r w:rsidRPr="00976992">
          <w:rPr>
            <w:rStyle w:val="Hyperlink"/>
            <w:rFonts w:asciiTheme="minorHAnsi" w:hAnsiTheme="minorHAnsi"/>
            <w:sz w:val="21"/>
            <w:szCs w:val="24"/>
          </w:rPr>
          <w:t>https://digital.nhs.uk/NHAIS/gp-payments</w:t>
        </w:r>
      </w:hyperlink>
      <w:r w:rsidRPr="00976992">
        <w:rPr>
          <w:rFonts w:asciiTheme="minorHAnsi" w:hAnsiTheme="minorHAnsi"/>
          <w:sz w:val="21"/>
          <w:szCs w:val="24"/>
        </w:rPr>
        <w:t xml:space="preserve"> , </w:t>
      </w:r>
      <w:hyperlink r:id="rId42" w:history="1">
        <w:r w:rsidRPr="00976992">
          <w:rPr>
            <w:rStyle w:val="Hyperlink"/>
            <w:rFonts w:asciiTheme="minorHAnsi" w:hAnsiTheme="minorHAnsi"/>
            <w:sz w:val="21"/>
            <w:szCs w:val="24"/>
          </w:rPr>
          <w:t>https://digital.nhs.uk/catalogue/PUB30089</w:t>
        </w:r>
      </w:hyperlink>
      <w:r w:rsidRPr="00976992">
        <w:rPr>
          <w:rFonts w:asciiTheme="minorHAnsi" w:hAnsiTheme="minorHAnsi"/>
          <w:sz w:val="21"/>
          <w:szCs w:val="24"/>
        </w:rPr>
        <w:t xml:space="preserve"> and </w:t>
      </w:r>
      <w:hyperlink r:id="rId43" w:history="1">
        <w:r w:rsidRPr="00976992">
          <w:rPr>
            <w:rStyle w:val="Hyperlink"/>
            <w:rFonts w:asciiTheme="minorHAnsi" w:hAnsiTheme="minorHAnsi"/>
            <w:sz w:val="21"/>
            <w:szCs w:val="24"/>
          </w:rPr>
          <w:t>http://www.nhshistory.net/gppay.pdf</w:t>
        </w:r>
      </w:hyperlink>
    </w:p>
    <w:p w14:paraId="4E79A4BA" w14:textId="77777777" w:rsidR="009A2A0F" w:rsidRDefault="003E228F" w:rsidP="00976992">
      <w:pPr>
        <w:jc w:val="both"/>
        <w:rPr>
          <w:rFonts w:asciiTheme="minorHAnsi" w:hAnsiTheme="minorHAnsi"/>
          <w:sz w:val="21"/>
          <w:szCs w:val="24"/>
        </w:rPr>
      </w:pPr>
      <w:hyperlink w:anchor="Contents" w:history="1">
        <w:r w:rsidR="009A2A0F" w:rsidRPr="009A2A0F">
          <w:rPr>
            <w:rStyle w:val="Hyperlink"/>
            <w:rFonts w:asciiTheme="minorHAnsi" w:hAnsiTheme="minorHAnsi"/>
            <w:i/>
          </w:rPr>
          <w:t>Back to Contents</w:t>
        </w:r>
      </w:hyperlink>
    </w:p>
    <w:p w14:paraId="2BB15401" w14:textId="77777777" w:rsidR="009A2A0F" w:rsidRDefault="009A2A0F" w:rsidP="00976992">
      <w:pPr>
        <w:jc w:val="both"/>
        <w:rPr>
          <w:rFonts w:asciiTheme="minorHAnsi" w:hAnsiTheme="minorHAnsi"/>
          <w:sz w:val="21"/>
          <w:szCs w:val="24"/>
        </w:rPr>
      </w:pPr>
    </w:p>
    <w:p w14:paraId="4CF07B6F" w14:textId="77777777" w:rsidR="00924DFF" w:rsidRDefault="00924DFF">
      <w:pPr>
        <w:rPr>
          <w:rFonts w:asciiTheme="minorHAnsi" w:hAnsiTheme="minorHAnsi"/>
          <w:sz w:val="21"/>
          <w:szCs w:val="24"/>
        </w:rPr>
      </w:pPr>
      <w:r>
        <w:rPr>
          <w:rFonts w:asciiTheme="minorHAnsi" w:hAnsiTheme="minorHAnsi"/>
          <w:sz w:val="21"/>
          <w:szCs w:val="24"/>
        </w:rPr>
        <w:br w:type="page"/>
      </w:r>
    </w:p>
    <w:p w14:paraId="40BC3FB2" w14:textId="77777777" w:rsidR="00924DFF" w:rsidRPr="003E2285" w:rsidRDefault="00924DFF" w:rsidP="003E2285">
      <w:pPr>
        <w:pStyle w:val="Header"/>
        <w:jc w:val="both"/>
        <w:rPr>
          <w:rFonts w:asciiTheme="minorHAnsi" w:hAnsiTheme="minorHAnsi"/>
          <w:b/>
          <w:noProof/>
          <w:sz w:val="28"/>
          <w:szCs w:val="36"/>
          <w:lang w:eastAsia="en-GB"/>
        </w:rPr>
      </w:pPr>
      <w:r w:rsidRPr="003E2285">
        <w:rPr>
          <w:rFonts w:asciiTheme="minorHAnsi" w:hAnsiTheme="minorHAnsi"/>
          <w:b/>
          <w:noProof/>
          <w:sz w:val="28"/>
          <w:szCs w:val="36"/>
          <w:lang w:eastAsia="en-GB"/>
        </w:rPr>
        <w:lastRenderedPageBreak/>
        <w:t xml:space="preserve">12. </w:t>
      </w:r>
      <w:bookmarkStart w:id="17" w:name="NHSD"/>
      <w:r w:rsidRPr="003E2285">
        <w:rPr>
          <w:rFonts w:asciiTheme="minorHAnsi" w:hAnsiTheme="minorHAnsi"/>
          <w:b/>
          <w:noProof/>
          <w:sz w:val="28"/>
          <w:szCs w:val="36"/>
          <w:lang w:eastAsia="en-GB"/>
        </w:rPr>
        <w:t>Privacy Notice – NHS Digital</w:t>
      </w:r>
      <w:bookmarkEnd w:id="17"/>
    </w:p>
    <w:p w14:paraId="10E4587F" w14:textId="77777777" w:rsidR="00924DFF" w:rsidRPr="008F1B16" w:rsidRDefault="00EE68AE" w:rsidP="003E2285">
      <w:pPr>
        <w:jc w:val="both"/>
        <w:rPr>
          <w:rFonts w:asciiTheme="minorHAnsi" w:hAnsiTheme="minorHAnsi"/>
          <w:i/>
        </w:rPr>
      </w:pPr>
      <w:r w:rsidRPr="008F1B16">
        <w:rPr>
          <w:rFonts w:asciiTheme="minorHAnsi" w:hAnsiTheme="minorHAnsi"/>
          <w:i/>
        </w:rPr>
        <w:t>Caritas GP Partnership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5"/>
        <w:gridCol w:w="7271"/>
      </w:tblGrid>
      <w:tr w:rsidR="00924DFF" w:rsidRPr="003E2285" w14:paraId="2EDEBAFB" w14:textId="77777777" w:rsidTr="00EE68AE">
        <w:trPr>
          <w:trHeight w:val="300"/>
        </w:trPr>
        <w:tc>
          <w:tcPr>
            <w:tcW w:w="10598" w:type="dxa"/>
            <w:gridSpan w:val="2"/>
            <w:noWrap/>
          </w:tcPr>
          <w:p w14:paraId="2323C8E5" w14:textId="77777777" w:rsidR="00924DFF" w:rsidRPr="003E2285" w:rsidRDefault="00924DFF" w:rsidP="003E2285">
            <w:pPr>
              <w:spacing w:after="0" w:line="240" w:lineRule="auto"/>
              <w:jc w:val="both"/>
              <w:rPr>
                <w:rFonts w:asciiTheme="minorHAnsi" w:hAnsiTheme="minorHAnsi"/>
                <w:color w:val="000000"/>
                <w:szCs w:val="28"/>
                <w:lang w:eastAsia="en-GB"/>
              </w:rPr>
            </w:pPr>
            <w:r w:rsidRPr="003E2285">
              <w:rPr>
                <w:rFonts w:asciiTheme="minorHAnsi" w:hAnsiTheme="minorHAnsi"/>
                <w:color w:val="000000"/>
                <w:szCs w:val="28"/>
                <w:lang w:eastAsia="en-GB"/>
              </w:rPr>
              <w:t xml:space="preserve">NHS Digital is the secure haven* for NHS patient data, a single secure repository where data collected from all branches of the NHS is processed. NHS Digital provides reports on the performance of the NHS, statistical information, audits and patient outcomes (https://digital.nhs.uk/data-and-information). Examples include; A/E and outpatient waiting times, the numbers of staff in the NHS, percentage target achievements, payments to GPs etc and more specific targeted data collections and reports such as the Female Genital Mutilation, general practice appointments data and English National Diabetes Audits. GPs are required by the Health and Social Care Act to provide NHS Digital with information when instructed. This is a legal obligation which overrides any patient wishes. These instructions are called “Directions”. More information on the directions placed on GPs can be found at </w:t>
            </w:r>
            <w:hyperlink r:id="rId44" w:history="1">
              <w:r w:rsidRPr="003E2285">
                <w:rPr>
                  <w:rStyle w:val="Hyperlink"/>
                  <w:rFonts w:asciiTheme="minorHAnsi" w:hAnsiTheme="minorHAnsi"/>
                  <w:szCs w:val="28"/>
                  <w:lang w:eastAsia="en-GB"/>
                </w:rPr>
                <w:t>https://digital.nhs.uk/article/8059/NHS-England-Directions-</w:t>
              </w:r>
            </w:hyperlink>
            <w:r w:rsidRPr="003E2285">
              <w:rPr>
                <w:rFonts w:asciiTheme="minorHAnsi" w:hAnsiTheme="minorHAnsi"/>
                <w:color w:val="000000"/>
                <w:szCs w:val="28"/>
                <w:lang w:eastAsia="en-GB"/>
              </w:rPr>
              <w:t xml:space="preserve"> </w:t>
            </w:r>
            <w:r w:rsidRPr="003E2285">
              <w:rPr>
                <w:rFonts w:asciiTheme="minorHAnsi" w:hAnsiTheme="minorHAnsi"/>
                <w:szCs w:val="28"/>
              </w:rPr>
              <w:t xml:space="preserve">and </w:t>
            </w:r>
            <w:hyperlink r:id="rId45" w:history="1">
              <w:r w:rsidRPr="003E2285">
                <w:rPr>
                  <w:rStyle w:val="Hyperlink"/>
                  <w:rFonts w:asciiTheme="minorHAnsi" w:hAnsiTheme="minorHAnsi"/>
                  <w:szCs w:val="28"/>
                  <w:lang w:eastAsia="en-GB"/>
                </w:rPr>
                <w:t>www.nhsdatasharing.info</w:t>
              </w:r>
            </w:hyperlink>
            <w:r w:rsidRPr="003E2285">
              <w:rPr>
                <w:rFonts w:asciiTheme="minorHAnsi" w:hAnsiTheme="minorHAnsi"/>
                <w:szCs w:val="28"/>
              </w:rPr>
              <w:t xml:space="preserve"> </w:t>
            </w:r>
          </w:p>
        </w:tc>
      </w:tr>
      <w:tr w:rsidR="00EE68AE" w:rsidRPr="00D177C1" w14:paraId="6775B356" w14:textId="77777777" w:rsidTr="00EE68AE">
        <w:trPr>
          <w:trHeight w:val="300"/>
        </w:trPr>
        <w:tc>
          <w:tcPr>
            <w:tcW w:w="3227" w:type="dxa"/>
            <w:noWrap/>
          </w:tcPr>
          <w:p w14:paraId="31B7F518" w14:textId="77777777" w:rsidR="00EE68AE" w:rsidRPr="00D177C1" w:rsidRDefault="00EE68AE" w:rsidP="009A2079">
            <w:pPr>
              <w:spacing w:after="0" w:line="240" w:lineRule="auto"/>
              <w:jc w:val="both"/>
              <w:rPr>
                <w:rFonts w:asciiTheme="minorHAnsi" w:hAnsiTheme="minorHAnsi"/>
                <w:b/>
                <w:color w:val="000000"/>
                <w:sz w:val="21"/>
                <w:szCs w:val="24"/>
                <w:lang w:eastAsia="en-GB"/>
              </w:rPr>
            </w:pPr>
            <w:r w:rsidRPr="00D177C1">
              <w:rPr>
                <w:rFonts w:asciiTheme="minorHAnsi" w:hAnsiTheme="minorHAnsi"/>
                <w:color w:val="000000"/>
                <w:sz w:val="21"/>
                <w:szCs w:val="24"/>
                <w:lang w:eastAsia="en-GB"/>
              </w:rPr>
              <w:t>1</w:t>
            </w:r>
            <w:r w:rsidRPr="00D177C1">
              <w:rPr>
                <w:rFonts w:asciiTheme="minorHAnsi" w:hAnsiTheme="minorHAnsi"/>
                <w:b/>
                <w:color w:val="000000"/>
                <w:sz w:val="21"/>
                <w:szCs w:val="24"/>
                <w:lang w:eastAsia="en-GB"/>
              </w:rPr>
              <w:t xml:space="preserve">) Data Controller </w:t>
            </w:r>
            <w:r w:rsidRPr="00D177C1">
              <w:rPr>
                <w:rFonts w:asciiTheme="minorHAnsi" w:hAnsiTheme="minorHAnsi"/>
                <w:color w:val="000000"/>
                <w:sz w:val="21"/>
                <w:szCs w:val="24"/>
                <w:lang w:eastAsia="en-GB"/>
              </w:rPr>
              <w:t>contact details</w:t>
            </w:r>
          </w:p>
          <w:p w14:paraId="79425F40" w14:textId="77777777" w:rsidR="00EE68AE" w:rsidRPr="00D177C1" w:rsidRDefault="00EE68AE" w:rsidP="009A2079">
            <w:pPr>
              <w:spacing w:after="0" w:line="240" w:lineRule="auto"/>
              <w:jc w:val="both"/>
              <w:rPr>
                <w:rFonts w:asciiTheme="minorHAnsi" w:hAnsiTheme="minorHAnsi"/>
                <w:color w:val="000000"/>
                <w:sz w:val="21"/>
                <w:szCs w:val="24"/>
                <w:lang w:eastAsia="en-GB"/>
              </w:rPr>
            </w:pPr>
          </w:p>
          <w:p w14:paraId="024D09AC" w14:textId="77777777" w:rsidR="00EE68AE" w:rsidRPr="00D177C1" w:rsidRDefault="00EE68AE" w:rsidP="009A2079">
            <w:pPr>
              <w:spacing w:after="0" w:line="240" w:lineRule="auto"/>
              <w:jc w:val="both"/>
              <w:rPr>
                <w:rFonts w:asciiTheme="minorHAnsi" w:hAnsiTheme="minorHAnsi"/>
                <w:color w:val="000000"/>
                <w:sz w:val="21"/>
                <w:szCs w:val="24"/>
                <w:lang w:eastAsia="en-GB"/>
              </w:rPr>
            </w:pPr>
          </w:p>
        </w:tc>
        <w:tc>
          <w:tcPr>
            <w:tcW w:w="7371" w:type="dxa"/>
            <w:noWrap/>
          </w:tcPr>
          <w:p w14:paraId="6078C2DB" w14:textId="77777777" w:rsidR="00EE68AE" w:rsidRPr="009E7EEF" w:rsidRDefault="00EE68AE" w:rsidP="009A2079">
            <w:pPr>
              <w:spacing w:after="0" w:line="240" w:lineRule="auto"/>
              <w:jc w:val="both"/>
              <w:rPr>
                <w:rFonts w:asciiTheme="minorHAnsi" w:hAnsiTheme="minorHAnsi"/>
                <w:color w:val="4F6228" w:themeColor="accent3" w:themeShade="80"/>
                <w:sz w:val="21"/>
                <w:szCs w:val="24"/>
                <w:lang w:eastAsia="en-GB"/>
              </w:rPr>
            </w:pPr>
            <w:r w:rsidRPr="009E7EEF">
              <w:rPr>
                <w:rFonts w:asciiTheme="minorHAnsi" w:hAnsiTheme="minorHAnsi"/>
                <w:color w:val="4F6228" w:themeColor="accent3" w:themeShade="80"/>
                <w:sz w:val="21"/>
                <w:szCs w:val="24"/>
                <w:lang w:eastAsia="en-GB"/>
              </w:rPr>
              <w:t>Caritas GP Partnership, 131 Mile End Lane, Stockport, SK2 6BZ</w:t>
            </w:r>
          </w:p>
          <w:p w14:paraId="13D82E52" w14:textId="77777777" w:rsidR="00EE68AE" w:rsidRPr="009E7EEF" w:rsidRDefault="00EE68AE" w:rsidP="009A2079">
            <w:pPr>
              <w:spacing w:after="0" w:line="240" w:lineRule="auto"/>
              <w:jc w:val="both"/>
              <w:rPr>
                <w:rFonts w:asciiTheme="minorHAnsi" w:hAnsiTheme="minorHAnsi"/>
                <w:color w:val="4F6228" w:themeColor="accent3" w:themeShade="80"/>
                <w:sz w:val="21"/>
                <w:szCs w:val="24"/>
                <w:lang w:eastAsia="en-GB"/>
              </w:rPr>
            </w:pPr>
          </w:p>
        </w:tc>
      </w:tr>
      <w:tr w:rsidR="00EE68AE" w:rsidRPr="00D177C1" w14:paraId="7D45DB2E" w14:textId="77777777" w:rsidTr="00EE68AE">
        <w:trPr>
          <w:trHeight w:val="300"/>
        </w:trPr>
        <w:tc>
          <w:tcPr>
            <w:tcW w:w="3227" w:type="dxa"/>
            <w:noWrap/>
          </w:tcPr>
          <w:p w14:paraId="296DE93F" w14:textId="77777777" w:rsidR="00EE68AE" w:rsidRPr="00D177C1" w:rsidRDefault="00EE68AE" w:rsidP="009A2079">
            <w:pPr>
              <w:spacing w:after="0" w:line="240" w:lineRule="auto"/>
              <w:jc w:val="both"/>
              <w:rPr>
                <w:rFonts w:asciiTheme="minorHAnsi" w:hAnsiTheme="minorHAnsi"/>
                <w:color w:val="000000"/>
                <w:sz w:val="21"/>
                <w:szCs w:val="24"/>
                <w:lang w:eastAsia="en-GB"/>
              </w:rPr>
            </w:pPr>
            <w:r w:rsidRPr="00D177C1">
              <w:rPr>
                <w:rFonts w:asciiTheme="minorHAnsi" w:hAnsiTheme="minorHAnsi"/>
                <w:b/>
                <w:color w:val="000000"/>
                <w:sz w:val="21"/>
                <w:szCs w:val="24"/>
                <w:lang w:eastAsia="en-GB"/>
              </w:rPr>
              <w:t>2) Data Protection Officer</w:t>
            </w:r>
            <w:r>
              <w:rPr>
                <w:rFonts w:asciiTheme="minorHAnsi" w:hAnsiTheme="minorHAnsi"/>
                <w:b/>
                <w:color w:val="000000"/>
                <w:sz w:val="21"/>
                <w:szCs w:val="24"/>
                <w:lang w:eastAsia="en-GB"/>
              </w:rPr>
              <w:t>s</w:t>
            </w:r>
            <w:r w:rsidRPr="00D177C1">
              <w:rPr>
                <w:rFonts w:asciiTheme="minorHAnsi" w:hAnsiTheme="minorHAnsi"/>
                <w:b/>
                <w:color w:val="000000"/>
                <w:sz w:val="21"/>
                <w:szCs w:val="24"/>
                <w:lang w:eastAsia="en-GB"/>
              </w:rPr>
              <w:t xml:space="preserve"> </w:t>
            </w:r>
            <w:r w:rsidRPr="00D177C1">
              <w:rPr>
                <w:rFonts w:asciiTheme="minorHAnsi" w:hAnsiTheme="minorHAnsi"/>
                <w:color w:val="000000"/>
                <w:sz w:val="21"/>
                <w:szCs w:val="24"/>
                <w:lang w:eastAsia="en-GB"/>
              </w:rPr>
              <w:t>contact details</w:t>
            </w:r>
          </w:p>
          <w:p w14:paraId="7899EB27" w14:textId="77777777" w:rsidR="00EE68AE" w:rsidRPr="00D177C1" w:rsidRDefault="00EE68AE" w:rsidP="009A2079">
            <w:pPr>
              <w:spacing w:after="0" w:line="240" w:lineRule="auto"/>
              <w:jc w:val="both"/>
              <w:rPr>
                <w:rFonts w:asciiTheme="minorHAnsi" w:hAnsiTheme="minorHAnsi"/>
                <w:color w:val="000000"/>
                <w:sz w:val="21"/>
                <w:szCs w:val="24"/>
                <w:lang w:eastAsia="en-GB"/>
              </w:rPr>
            </w:pPr>
          </w:p>
          <w:p w14:paraId="43DF2C22" w14:textId="77777777" w:rsidR="00EE68AE" w:rsidRPr="00D177C1" w:rsidRDefault="00EE68AE" w:rsidP="009A2079">
            <w:pPr>
              <w:spacing w:after="0" w:line="240" w:lineRule="auto"/>
              <w:jc w:val="both"/>
              <w:rPr>
                <w:rFonts w:asciiTheme="minorHAnsi" w:hAnsiTheme="minorHAnsi"/>
                <w:color w:val="000000"/>
                <w:sz w:val="21"/>
                <w:szCs w:val="24"/>
                <w:lang w:eastAsia="en-GB"/>
              </w:rPr>
            </w:pPr>
          </w:p>
        </w:tc>
        <w:tc>
          <w:tcPr>
            <w:tcW w:w="7371" w:type="dxa"/>
            <w:noWrap/>
          </w:tcPr>
          <w:p w14:paraId="63ACDCA8" w14:textId="77777777" w:rsidR="00EE68AE" w:rsidRPr="009E7EEF" w:rsidRDefault="00EE68AE" w:rsidP="009A2079">
            <w:pPr>
              <w:spacing w:after="0" w:line="240" w:lineRule="auto"/>
              <w:jc w:val="both"/>
              <w:rPr>
                <w:rFonts w:asciiTheme="minorHAnsi" w:hAnsiTheme="minorHAnsi"/>
                <w:color w:val="4F6228" w:themeColor="accent3" w:themeShade="80"/>
                <w:sz w:val="20"/>
                <w:szCs w:val="20"/>
                <w:lang w:eastAsia="en-GB"/>
              </w:rPr>
            </w:pPr>
            <w:r w:rsidRPr="009E7EEF">
              <w:rPr>
                <w:rFonts w:asciiTheme="minorHAnsi" w:hAnsiTheme="minorHAnsi"/>
                <w:color w:val="4F6228" w:themeColor="accent3" w:themeShade="80"/>
                <w:sz w:val="20"/>
                <w:szCs w:val="20"/>
                <w:lang w:eastAsia="en-GB"/>
              </w:rPr>
              <w:t>Tracy Johnstone, Ellesmere Medical Centre, 262 Stockport Road, Stockport, SK3 ORQ</w:t>
            </w:r>
          </w:p>
          <w:p w14:paraId="7999FDBB" w14:textId="77777777" w:rsidR="00EE68AE" w:rsidRPr="009E7EEF" w:rsidRDefault="00EE68AE" w:rsidP="009A2079">
            <w:pPr>
              <w:spacing w:after="0" w:line="240" w:lineRule="auto"/>
              <w:jc w:val="both"/>
              <w:rPr>
                <w:rFonts w:asciiTheme="minorHAnsi" w:hAnsiTheme="minorHAnsi"/>
                <w:color w:val="4F6228" w:themeColor="accent3" w:themeShade="80"/>
                <w:sz w:val="21"/>
                <w:szCs w:val="24"/>
                <w:lang w:eastAsia="en-GB"/>
              </w:rPr>
            </w:pPr>
            <w:r w:rsidRPr="009E7EEF">
              <w:rPr>
                <w:rFonts w:asciiTheme="minorHAnsi" w:hAnsiTheme="minorHAnsi"/>
                <w:color w:val="4F6228" w:themeColor="accent3" w:themeShade="80"/>
                <w:sz w:val="20"/>
                <w:szCs w:val="20"/>
                <w:lang w:eastAsia="en-GB"/>
              </w:rPr>
              <w:t>Gill Eggleston, Dial House Medical Centre, 131 Mile End Lane, Stockport, SK2 6BZ</w:t>
            </w:r>
          </w:p>
          <w:p w14:paraId="23A7F3EF" w14:textId="77777777" w:rsidR="00EE68AE" w:rsidRPr="00BC5B3B" w:rsidRDefault="00EE68AE" w:rsidP="009A2079">
            <w:pPr>
              <w:ind w:firstLine="720"/>
              <w:rPr>
                <w:rFonts w:asciiTheme="minorHAnsi" w:hAnsiTheme="minorHAnsi"/>
                <w:sz w:val="21"/>
                <w:szCs w:val="24"/>
                <w:lang w:eastAsia="en-GB"/>
              </w:rPr>
            </w:pPr>
          </w:p>
        </w:tc>
      </w:tr>
      <w:tr w:rsidR="00924DFF" w:rsidRPr="003E2285" w14:paraId="370D86E8" w14:textId="77777777" w:rsidTr="00EE68AE">
        <w:trPr>
          <w:trHeight w:val="1075"/>
        </w:trPr>
        <w:tc>
          <w:tcPr>
            <w:tcW w:w="3227" w:type="dxa"/>
            <w:noWrap/>
          </w:tcPr>
          <w:p w14:paraId="7BF67F39" w14:textId="77777777" w:rsidR="00924DFF" w:rsidRPr="003E2285" w:rsidRDefault="00924DFF"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3) </w:t>
            </w:r>
            <w:r w:rsidRPr="003E2285">
              <w:rPr>
                <w:rFonts w:asciiTheme="minorHAnsi" w:hAnsiTheme="minorHAnsi"/>
                <w:b/>
                <w:color w:val="000000"/>
                <w:sz w:val="21"/>
                <w:szCs w:val="24"/>
                <w:lang w:eastAsia="en-GB"/>
              </w:rPr>
              <w:t>Purpose</w:t>
            </w:r>
            <w:r w:rsidRPr="003E2285">
              <w:rPr>
                <w:rFonts w:asciiTheme="minorHAnsi" w:hAnsiTheme="minorHAnsi"/>
                <w:color w:val="000000"/>
                <w:sz w:val="21"/>
                <w:szCs w:val="24"/>
                <w:lang w:eastAsia="en-GB"/>
              </w:rPr>
              <w:t xml:space="preserve"> of the processing</w:t>
            </w:r>
          </w:p>
        </w:tc>
        <w:tc>
          <w:tcPr>
            <w:tcW w:w="7371" w:type="dxa"/>
            <w:noWrap/>
          </w:tcPr>
          <w:p w14:paraId="3A7BB64D" w14:textId="77777777" w:rsidR="00924DFF" w:rsidRPr="003E2285" w:rsidRDefault="00924DFF"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To provide the Secretary of State and others with information and reports on the status, activity and performance of the NHS. </w:t>
            </w:r>
          </w:p>
        </w:tc>
      </w:tr>
      <w:tr w:rsidR="00924DFF" w:rsidRPr="003E2285" w14:paraId="6830C00F" w14:textId="77777777" w:rsidTr="00EE68AE">
        <w:trPr>
          <w:trHeight w:val="300"/>
        </w:trPr>
        <w:tc>
          <w:tcPr>
            <w:tcW w:w="3227" w:type="dxa"/>
            <w:noWrap/>
          </w:tcPr>
          <w:p w14:paraId="1CFD5171" w14:textId="77777777" w:rsidR="00924DFF" w:rsidRPr="003E2285" w:rsidRDefault="00924DFF"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4) </w:t>
            </w:r>
            <w:r w:rsidRPr="003E2285">
              <w:rPr>
                <w:rFonts w:asciiTheme="minorHAnsi" w:hAnsiTheme="minorHAnsi"/>
                <w:b/>
                <w:color w:val="000000"/>
                <w:sz w:val="21"/>
                <w:szCs w:val="24"/>
                <w:lang w:eastAsia="en-GB"/>
              </w:rPr>
              <w:t>Lawful basis</w:t>
            </w:r>
            <w:r w:rsidRPr="003E2285">
              <w:rPr>
                <w:rFonts w:asciiTheme="minorHAnsi" w:hAnsiTheme="minorHAnsi"/>
                <w:color w:val="000000"/>
                <w:sz w:val="21"/>
                <w:szCs w:val="24"/>
                <w:lang w:eastAsia="en-GB"/>
              </w:rPr>
              <w:t xml:space="preserve"> for processing</w:t>
            </w:r>
          </w:p>
        </w:tc>
        <w:tc>
          <w:tcPr>
            <w:tcW w:w="7371" w:type="dxa"/>
            <w:noWrap/>
          </w:tcPr>
          <w:p w14:paraId="3D2A29C0" w14:textId="77777777" w:rsidR="00924DFF" w:rsidRPr="003E2285" w:rsidRDefault="00924DFF" w:rsidP="003E2285">
            <w:pPr>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The legal basis will be </w:t>
            </w:r>
          </w:p>
          <w:p w14:paraId="15909274" w14:textId="77777777" w:rsidR="00924DFF" w:rsidRPr="003E2285" w:rsidRDefault="00924DFF" w:rsidP="003E2285">
            <w:pPr>
              <w:ind w:left="720"/>
              <w:jc w:val="both"/>
              <w:rPr>
                <w:rFonts w:asciiTheme="minorHAnsi" w:hAnsiTheme="minorHAnsi"/>
                <w:sz w:val="21"/>
                <w:szCs w:val="24"/>
              </w:rPr>
            </w:pPr>
            <w:r w:rsidRPr="003E2285">
              <w:rPr>
                <w:rFonts w:asciiTheme="minorHAnsi" w:hAnsiTheme="minorHAnsi"/>
                <w:i/>
                <w:color w:val="000000"/>
                <w:sz w:val="21"/>
                <w:szCs w:val="24"/>
                <w:lang w:eastAsia="en-GB"/>
              </w:rPr>
              <w:t>Article 6(1)(c) “</w:t>
            </w:r>
            <w:r w:rsidRPr="003E2285">
              <w:rPr>
                <w:rFonts w:asciiTheme="minorHAnsi" w:hAnsiTheme="minorHAnsi"/>
                <w:i/>
                <w:sz w:val="21"/>
                <w:szCs w:val="24"/>
              </w:rPr>
              <w:t>processing is necessary for compliance with a legal obligation to which the controller is subject.”</w:t>
            </w:r>
            <w:r w:rsidRPr="003E2285">
              <w:rPr>
                <w:rFonts w:asciiTheme="minorHAnsi" w:hAnsiTheme="minorHAnsi"/>
                <w:sz w:val="21"/>
                <w:szCs w:val="24"/>
              </w:rPr>
              <w:t xml:space="preserve"> </w:t>
            </w:r>
          </w:p>
          <w:p w14:paraId="664F2E9A" w14:textId="77777777" w:rsidR="00924DFF" w:rsidRPr="003E2285" w:rsidRDefault="003E2285" w:rsidP="003E2285">
            <w:pPr>
              <w:jc w:val="both"/>
              <w:rPr>
                <w:rFonts w:asciiTheme="minorHAnsi" w:hAnsiTheme="minorHAnsi"/>
                <w:color w:val="000000"/>
                <w:sz w:val="21"/>
                <w:szCs w:val="24"/>
                <w:lang w:eastAsia="en-GB"/>
              </w:rPr>
            </w:pPr>
            <w:r>
              <w:rPr>
                <w:rFonts w:asciiTheme="minorHAnsi" w:hAnsiTheme="minorHAnsi"/>
                <w:color w:val="000000"/>
                <w:sz w:val="21"/>
                <w:szCs w:val="24"/>
                <w:lang w:eastAsia="en-GB"/>
              </w:rPr>
              <w:t>And</w:t>
            </w:r>
          </w:p>
          <w:p w14:paraId="06BBA835" w14:textId="77777777" w:rsidR="00924DFF" w:rsidRPr="003E2285" w:rsidRDefault="00924DFF" w:rsidP="003E2285">
            <w:pPr>
              <w:spacing w:after="0" w:line="240" w:lineRule="auto"/>
              <w:ind w:left="720"/>
              <w:jc w:val="both"/>
              <w:rPr>
                <w:rFonts w:asciiTheme="minorHAnsi" w:hAnsiTheme="minorHAnsi"/>
                <w:i/>
                <w:color w:val="000000"/>
                <w:sz w:val="21"/>
                <w:szCs w:val="24"/>
                <w:lang w:eastAsia="en-GB"/>
              </w:rPr>
            </w:pPr>
            <w:r w:rsidRPr="003E2285">
              <w:rPr>
                <w:rFonts w:asciiTheme="minorHAnsi" w:hAnsiTheme="minorHAnsi"/>
                <w:i/>
                <w:color w:val="000000"/>
                <w:sz w:val="20"/>
                <w:szCs w:val="24"/>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924DFF" w:rsidRPr="003E2285" w14:paraId="5B1C8791" w14:textId="77777777" w:rsidTr="00EE68AE">
        <w:trPr>
          <w:trHeight w:val="300"/>
        </w:trPr>
        <w:tc>
          <w:tcPr>
            <w:tcW w:w="3227" w:type="dxa"/>
            <w:noWrap/>
          </w:tcPr>
          <w:p w14:paraId="3144F23E" w14:textId="77777777" w:rsidR="00924DFF" w:rsidRPr="003E2285" w:rsidRDefault="00924DFF"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5) </w:t>
            </w:r>
            <w:r w:rsidRPr="003E2285">
              <w:rPr>
                <w:rFonts w:asciiTheme="minorHAnsi" w:hAnsiTheme="minorHAnsi"/>
                <w:b/>
                <w:color w:val="000000"/>
                <w:sz w:val="21"/>
                <w:szCs w:val="24"/>
                <w:lang w:eastAsia="en-GB"/>
              </w:rPr>
              <w:t xml:space="preserve">Recipient or categories of recipients </w:t>
            </w:r>
            <w:r w:rsidRPr="003E2285">
              <w:rPr>
                <w:rFonts w:asciiTheme="minorHAnsi" w:hAnsiTheme="minorHAnsi"/>
                <w:color w:val="000000"/>
                <w:sz w:val="21"/>
                <w:szCs w:val="24"/>
                <w:lang w:eastAsia="en-GB"/>
              </w:rPr>
              <w:t>of the shared data</w:t>
            </w:r>
          </w:p>
        </w:tc>
        <w:tc>
          <w:tcPr>
            <w:tcW w:w="7371" w:type="dxa"/>
            <w:noWrap/>
          </w:tcPr>
          <w:p w14:paraId="3D0DF27D" w14:textId="77777777" w:rsidR="00924DFF" w:rsidRPr="003E2285" w:rsidRDefault="00924DFF"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The data will be shared with NHS Digital according to directions which can be found at </w:t>
            </w:r>
            <w:hyperlink r:id="rId46" w:history="1">
              <w:r w:rsidRPr="003E2285">
                <w:rPr>
                  <w:rStyle w:val="Hyperlink"/>
                  <w:rFonts w:asciiTheme="minorHAnsi" w:hAnsiTheme="minorHAnsi"/>
                  <w:sz w:val="21"/>
                  <w:szCs w:val="24"/>
                  <w:lang w:eastAsia="en-GB"/>
                </w:rPr>
                <w:t>https://digital.nhs.uk/article/8059/NHS-England-Directions-</w:t>
              </w:r>
            </w:hyperlink>
          </w:p>
        </w:tc>
      </w:tr>
      <w:tr w:rsidR="00924DFF" w:rsidRPr="003E2285" w14:paraId="30FC7E5C" w14:textId="77777777" w:rsidTr="00EE68AE">
        <w:trPr>
          <w:trHeight w:val="300"/>
        </w:trPr>
        <w:tc>
          <w:tcPr>
            <w:tcW w:w="3227" w:type="dxa"/>
            <w:noWrap/>
          </w:tcPr>
          <w:p w14:paraId="70899D90" w14:textId="77777777" w:rsidR="00924DFF" w:rsidRPr="003E2285" w:rsidRDefault="00924DFF"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6) </w:t>
            </w:r>
            <w:r w:rsidRPr="003E2285">
              <w:rPr>
                <w:rFonts w:asciiTheme="minorHAnsi" w:hAnsiTheme="minorHAnsi"/>
                <w:b/>
                <w:color w:val="000000"/>
                <w:sz w:val="21"/>
                <w:szCs w:val="24"/>
                <w:lang w:eastAsia="en-GB"/>
              </w:rPr>
              <w:t>Rights to object</w:t>
            </w:r>
            <w:r w:rsidRPr="003E2285">
              <w:rPr>
                <w:rFonts w:asciiTheme="minorHAnsi" w:hAnsiTheme="minorHAnsi"/>
                <w:color w:val="000000"/>
                <w:sz w:val="21"/>
                <w:szCs w:val="24"/>
                <w:lang w:eastAsia="en-GB"/>
              </w:rPr>
              <w:t xml:space="preserve"> </w:t>
            </w:r>
          </w:p>
        </w:tc>
        <w:tc>
          <w:tcPr>
            <w:tcW w:w="7371" w:type="dxa"/>
            <w:noWrap/>
          </w:tcPr>
          <w:p w14:paraId="6A6E9FFC" w14:textId="77777777" w:rsidR="00924DFF" w:rsidRPr="003E2285" w:rsidRDefault="00924DFF"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You have the right to object to some or all of the information being shared with NHS Digital. Contact the Data Controller.</w:t>
            </w:r>
          </w:p>
        </w:tc>
      </w:tr>
      <w:tr w:rsidR="00924DFF" w:rsidRPr="003E2285" w14:paraId="333EC6A4" w14:textId="77777777" w:rsidTr="00EE68AE">
        <w:trPr>
          <w:trHeight w:val="300"/>
        </w:trPr>
        <w:tc>
          <w:tcPr>
            <w:tcW w:w="3227" w:type="dxa"/>
            <w:noWrap/>
          </w:tcPr>
          <w:p w14:paraId="618853E8" w14:textId="77777777" w:rsidR="00924DFF" w:rsidRPr="003E2285" w:rsidRDefault="00924DFF"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7) </w:t>
            </w:r>
            <w:r w:rsidRPr="003E2285">
              <w:rPr>
                <w:rFonts w:asciiTheme="minorHAnsi" w:hAnsiTheme="minorHAnsi"/>
                <w:b/>
                <w:color w:val="000000"/>
                <w:sz w:val="21"/>
                <w:szCs w:val="24"/>
                <w:lang w:eastAsia="en-GB"/>
              </w:rPr>
              <w:t>Right to access and correct</w:t>
            </w:r>
          </w:p>
        </w:tc>
        <w:tc>
          <w:tcPr>
            <w:tcW w:w="7371" w:type="dxa"/>
            <w:noWrap/>
          </w:tcPr>
          <w:p w14:paraId="4607C5DF" w14:textId="77777777" w:rsidR="00924DFF" w:rsidRPr="003E2285" w:rsidRDefault="00924DFF"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You have the right to access the data that is being shared and have any inaccuracies corrected. There is no right to have accurate medical records deleted except when ordered by a court of Law.</w:t>
            </w:r>
          </w:p>
        </w:tc>
      </w:tr>
      <w:tr w:rsidR="00924DFF" w:rsidRPr="003E2285" w14:paraId="4AA41FB2" w14:textId="77777777" w:rsidTr="00EE68AE">
        <w:trPr>
          <w:trHeight w:val="300"/>
        </w:trPr>
        <w:tc>
          <w:tcPr>
            <w:tcW w:w="3227" w:type="dxa"/>
            <w:noWrap/>
          </w:tcPr>
          <w:p w14:paraId="0A575820" w14:textId="77777777" w:rsidR="00924DFF" w:rsidRPr="003E2285" w:rsidRDefault="00924DFF"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8</w:t>
            </w:r>
            <w:r w:rsidRPr="003E2285">
              <w:rPr>
                <w:rFonts w:asciiTheme="minorHAnsi" w:hAnsiTheme="minorHAnsi"/>
                <w:b/>
                <w:color w:val="000000"/>
                <w:sz w:val="21"/>
                <w:szCs w:val="24"/>
                <w:lang w:eastAsia="en-GB"/>
              </w:rPr>
              <w:t>) Retention period</w:t>
            </w:r>
            <w:r w:rsidRPr="003E2285">
              <w:rPr>
                <w:rFonts w:asciiTheme="minorHAnsi" w:hAnsiTheme="minorHAnsi"/>
                <w:color w:val="000000"/>
                <w:sz w:val="21"/>
                <w:szCs w:val="24"/>
                <w:lang w:eastAsia="en-GB"/>
              </w:rPr>
              <w:t xml:space="preserve"> </w:t>
            </w:r>
          </w:p>
        </w:tc>
        <w:tc>
          <w:tcPr>
            <w:tcW w:w="7371" w:type="dxa"/>
            <w:noWrap/>
          </w:tcPr>
          <w:p w14:paraId="53DC6F3B" w14:textId="77777777" w:rsidR="00924DFF" w:rsidRPr="003E2285" w:rsidRDefault="00924DFF"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The data will be retained for active use during the processing and thereafter according to NHS Policies and the law.</w:t>
            </w:r>
          </w:p>
        </w:tc>
      </w:tr>
      <w:tr w:rsidR="00924DFF" w:rsidRPr="003E2285" w14:paraId="7384AB2D" w14:textId="77777777" w:rsidTr="00EE68AE">
        <w:trPr>
          <w:trHeight w:val="300"/>
        </w:trPr>
        <w:tc>
          <w:tcPr>
            <w:tcW w:w="3227" w:type="dxa"/>
            <w:noWrap/>
          </w:tcPr>
          <w:p w14:paraId="1560D3C5" w14:textId="77777777" w:rsidR="00924DFF" w:rsidRPr="003E2285" w:rsidRDefault="00924DFF"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9)  </w:t>
            </w:r>
            <w:r w:rsidRPr="003E2285">
              <w:rPr>
                <w:rFonts w:asciiTheme="minorHAnsi" w:hAnsiTheme="minorHAnsi"/>
                <w:b/>
                <w:color w:val="000000"/>
                <w:sz w:val="21"/>
                <w:szCs w:val="24"/>
                <w:lang w:eastAsia="en-GB"/>
              </w:rPr>
              <w:t>Right to Complain</w:t>
            </w:r>
            <w:r w:rsidRPr="003E2285">
              <w:rPr>
                <w:rFonts w:asciiTheme="minorHAnsi" w:hAnsiTheme="minorHAnsi"/>
                <w:color w:val="000000"/>
                <w:sz w:val="21"/>
                <w:szCs w:val="24"/>
                <w:lang w:eastAsia="en-GB"/>
              </w:rPr>
              <w:t xml:space="preserve">. </w:t>
            </w:r>
          </w:p>
        </w:tc>
        <w:tc>
          <w:tcPr>
            <w:tcW w:w="7371" w:type="dxa"/>
            <w:noWrap/>
          </w:tcPr>
          <w:p w14:paraId="3EA8F9D1" w14:textId="77777777" w:rsidR="00924DFF" w:rsidRPr="003E2285" w:rsidRDefault="00924DFF"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You have the right to complain to the Information Commissioner’s Office, you can use this link</w:t>
            </w:r>
            <w:r w:rsidRPr="003E2285">
              <w:rPr>
                <w:rFonts w:asciiTheme="minorHAnsi" w:hAnsiTheme="minorHAnsi"/>
                <w:sz w:val="21"/>
                <w:szCs w:val="24"/>
              </w:rPr>
              <w:t xml:space="preserve"> </w:t>
            </w:r>
            <w:hyperlink r:id="rId47" w:history="1">
              <w:r w:rsidRPr="003E2285">
                <w:rPr>
                  <w:rStyle w:val="Hyperlink"/>
                  <w:rFonts w:asciiTheme="minorHAnsi" w:hAnsiTheme="minorHAnsi"/>
                  <w:sz w:val="21"/>
                  <w:szCs w:val="24"/>
                  <w:lang w:eastAsia="en-GB"/>
                </w:rPr>
                <w:t>https://ico.org.uk/global/contact-us/</w:t>
              </w:r>
            </w:hyperlink>
            <w:r w:rsidRPr="003E2285">
              <w:rPr>
                <w:rFonts w:asciiTheme="minorHAnsi" w:hAnsiTheme="minorHAnsi"/>
                <w:color w:val="000000"/>
                <w:sz w:val="21"/>
                <w:szCs w:val="24"/>
                <w:lang w:eastAsia="en-GB"/>
              </w:rPr>
              <w:t xml:space="preserve">  or calling their helpline Tel: 0303 123 1113 (local rate) or 01625 545 745 (national rate) </w:t>
            </w:r>
          </w:p>
        </w:tc>
      </w:tr>
    </w:tbl>
    <w:p w14:paraId="43A7DEE6" w14:textId="77777777" w:rsidR="003E2285" w:rsidRDefault="00924DFF" w:rsidP="003E2285">
      <w:pPr>
        <w:jc w:val="both"/>
        <w:rPr>
          <w:rFonts w:asciiTheme="minorHAnsi" w:hAnsiTheme="minorHAnsi"/>
          <w:sz w:val="21"/>
          <w:szCs w:val="24"/>
        </w:rPr>
      </w:pPr>
      <w:r w:rsidRPr="003E2285">
        <w:rPr>
          <w:rFonts w:asciiTheme="minorHAnsi" w:hAnsiTheme="minorHAnsi"/>
          <w:sz w:val="21"/>
          <w:szCs w:val="24"/>
        </w:rPr>
        <w:t>* The BMA has serious concerns regarding the status of NHS Digital as a “safe haven” and is not confident it has acted as a secure repository for patient data.</w:t>
      </w:r>
    </w:p>
    <w:p w14:paraId="1A1EF9A5" w14:textId="77777777" w:rsidR="009A2A0F" w:rsidRDefault="00924DFF" w:rsidP="003E2285">
      <w:pPr>
        <w:jc w:val="both"/>
        <w:rPr>
          <w:rFonts w:asciiTheme="minorHAnsi" w:hAnsiTheme="minorHAnsi"/>
          <w:sz w:val="18"/>
          <w:szCs w:val="24"/>
        </w:rPr>
      </w:pPr>
      <w:r w:rsidRPr="003E2285">
        <w:rPr>
          <w:rFonts w:asciiTheme="minorHAnsi" w:hAnsiTheme="minorHAnsi"/>
          <w:sz w:val="18"/>
          <w:szCs w:val="24"/>
        </w:rPr>
        <w:t>See (</w:t>
      </w:r>
      <w:hyperlink r:id="rId48" w:history="1">
        <w:r w:rsidR="009A2A0F" w:rsidRPr="00D625CE">
          <w:rPr>
            <w:rStyle w:val="Hyperlink"/>
            <w:rFonts w:asciiTheme="minorHAnsi" w:hAnsiTheme="minorHAnsi"/>
            <w:b/>
            <w:sz w:val="18"/>
            <w:szCs w:val="24"/>
          </w:rPr>
          <w:t>https://www.bma.org.uk/-/media/files/pdfs/collective%20voice/influence/uk%20governments/bma-submission-to-hoc-health-cttee-on-the-mou_final.pdf?la=en</w:t>
        </w:r>
      </w:hyperlink>
      <w:r w:rsidRPr="003E2285">
        <w:rPr>
          <w:rFonts w:asciiTheme="minorHAnsi" w:hAnsiTheme="minorHAnsi"/>
          <w:sz w:val="18"/>
          <w:szCs w:val="24"/>
        </w:rPr>
        <w:t>)</w:t>
      </w:r>
    </w:p>
    <w:p w14:paraId="315BEB7C" w14:textId="77777777" w:rsidR="003E2285" w:rsidRPr="003E2285" w:rsidRDefault="003E228F" w:rsidP="003E2285">
      <w:pPr>
        <w:jc w:val="both"/>
        <w:rPr>
          <w:rFonts w:asciiTheme="minorHAnsi" w:hAnsiTheme="minorHAnsi"/>
          <w:sz w:val="18"/>
          <w:szCs w:val="24"/>
        </w:rPr>
      </w:pPr>
      <w:hyperlink w:anchor="Contents" w:history="1">
        <w:r w:rsidR="009A2A0F" w:rsidRPr="009A2A0F">
          <w:rPr>
            <w:rStyle w:val="Hyperlink"/>
            <w:rFonts w:asciiTheme="minorHAnsi" w:hAnsiTheme="minorHAnsi"/>
            <w:i/>
          </w:rPr>
          <w:t>Back to Contents</w:t>
        </w:r>
      </w:hyperlink>
      <w:r w:rsidR="003E2285">
        <w:rPr>
          <w:rFonts w:asciiTheme="minorHAnsi" w:hAnsiTheme="minorHAnsi"/>
          <w:sz w:val="21"/>
          <w:szCs w:val="24"/>
        </w:rPr>
        <w:br w:type="page"/>
      </w:r>
    </w:p>
    <w:p w14:paraId="2E65C4E5" w14:textId="77777777" w:rsidR="00396267" w:rsidRPr="003E2285" w:rsidRDefault="003E2285" w:rsidP="003E2285">
      <w:pPr>
        <w:rPr>
          <w:rFonts w:asciiTheme="minorHAnsi" w:hAnsiTheme="minorHAnsi"/>
          <w:b/>
          <w:noProof/>
          <w:sz w:val="28"/>
          <w:szCs w:val="36"/>
          <w:lang w:eastAsia="en-GB"/>
        </w:rPr>
      </w:pPr>
      <w:bookmarkStart w:id="18" w:name="SumCare"/>
      <w:r w:rsidRPr="003E2285">
        <w:rPr>
          <w:rFonts w:asciiTheme="minorHAnsi" w:hAnsiTheme="minorHAnsi"/>
          <w:b/>
          <w:noProof/>
          <w:sz w:val="28"/>
          <w:szCs w:val="36"/>
          <w:lang w:eastAsia="en-GB"/>
        </w:rPr>
        <w:lastRenderedPageBreak/>
        <w:t>13. Privacy Notice – Summary Care Record</w:t>
      </w:r>
    </w:p>
    <w:bookmarkEnd w:id="18"/>
    <w:p w14:paraId="113F5EA9" w14:textId="77777777" w:rsidR="003E2285" w:rsidRPr="008F1B16" w:rsidRDefault="00EE68AE" w:rsidP="003E2285">
      <w:pPr>
        <w:jc w:val="both"/>
        <w:rPr>
          <w:rFonts w:asciiTheme="minorHAnsi" w:hAnsiTheme="minorHAnsi"/>
          <w:i/>
        </w:rPr>
      </w:pPr>
      <w:r w:rsidRPr="008F1B16">
        <w:rPr>
          <w:rFonts w:asciiTheme="minorHAnsi" w:hAnsiTheme="minorHAnsi"/>
          <w:i/>
        </w:rPr>
        <w:t>Caritas GP Partnership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5"/>
        <w:gridCol w:w="7271"/>
      </w:tblGrid>
      <w:tr w:rsidR="003E2285" w:rsidRPr="003E2285" w14:paraId="2EFCD0EC" w14:textId="77777777" w:rsidTr="00EE68AE">
        <w:trPr>
          <w:trHeight w:val="300"/>
        </w:trPr>
        <w:tc>
          <w:tcPr>
            <w:tcW w:w="10598" w:type="dxa"/>
            <w:gridSpan w:val="2"/>
            <w:noWrap/>
          </w:tcPr>
          <w:p w14:paraId="471F283A" w14:textId="77777777" w:rsidR="003E2285" w:rsidRPr="003E2285" w:rsidRDefault="003E2285" w:rsidP="003E2285">
            <w:pPr>
              <w:pStyle w:val="NormalWeb"/>
              <w:shd w:val="clear" w:color="auto" w:fill="FFFFFF"/>
              <w:spacing w:before="450" w:beforeAutospacing="0" w:after="0" w:afterAutospacing="0" w:line="384" w:lineRule="atLeast"/>
              <w:jc w:val="both"/>
              <w:rPr>
                <w:rFonts w:asciiTheme="minorHAnsi" w:hAnsiTheme="minorHAnsi"/>
                <w:color w:val="000000"/>
                <w:spacing w:val="6"/>
                <w:sz w:val="22"/>
                <w:szCs w:val="28"/>
              </w:rPr>
            </w:pPr>
            <w:r w:rsidRPr="003E2285">
              <w:rPr>
                <w:rFonts w:asciiTheme="minorHAnsi" w:hAnsiTheme="minorHAnsi"/>
                <w:b/>
                <w:color w:val="000000"/>
                <w:sz w:val="22"/>
                <w:szCs w:val="28"/>
              </w:rPr>
              <w:t xml:space="preserve">Plain English explanation: </w:t>
            </w:r>
            <w:r w:rsidRPr="003E2285">
              <w:rPr>
                <w:rFonts w:asciiTheme="minorHAnsi" w:hAnsiTheme="minorHAnsi"/>
                <w:color w:val="000000"/>
                <w:sz w:val="22"/>
                <w:szCs w:val="28"/>
              </w:rPr>
              <w:t xml:space="preserve">The Summary Care Record is an English NHS development. It consists of a basic medical record held on a central government database on every patient registered with a GP surgery in England. The basic data is automatically extracted from your GP’s electronic record system and uploaded to the central system GPs are required by their contract with the NHS to allow this upload. The basic upload consists of </w:t>
            </w:r>
            <w:r w:rsidRPr="003E2285">
              <w:rPr>
                <w:rFonts w:asciiTheme="minorHAnsi" w:hAnsiTheme="minorHAnsi"/>
                <w:color w:val="000000"/>
                <w:spacing w:val="6"/>
                <w:sz w:val="22"/>
                <w:szCs w:val="28"/>
              </w:rPr>
              <w:t>current medication, allergies and details of any previous bad reactions to medicines, the name, address, date of birth and NHS number of the patient</w:t>
            </w:r>
          </w:p>
          <w:p w14:paraId="115700B4" w14:textId="77777777" w:rsidR="003E2285" w:rsidRPr="003E2285" w:rsidRDefault="003E2285" w:rsidP="003E2285">
            <w:pPr>
              <w:pStyle w:val="NormalWeb"/>
              <w:shd w:val="clear" w:color="auto" w:fill="FFFFFF"/>
              <w:spacing w:before="450" w:beforeAutospacing="0" w:after="0" w:afterAutospacing="0" w:line="384" w:lineRule="atLeast"/>
              <w:jc w:val="both"/>
              <w:rPr>
                <w:rFonts w:asciiTheme="minorHAnsi" w:hAnsiTheme="minorHAnsi"/>
                <w:color w:val="000000"/>
                <w:spacing w:val="6"/>
                <w:sz w:val="22"/>
                <w:szCs w:val="28"/>
              </w:rPr>
            </w:pPr>
            <w:r w:rsidRPr="003E2285">
              <w:rPr>
                <w:rFonts w:asciiTheme="minorHAnsi" w:hAnsiTheme="minorHAnsi"/>
                <w:color w:val="000000"/>
                <w:spacing w:val="6"/>
                <w:sz w:val="22"/>
                <w:szCs w:val="28"/>
              </w:rPr>
              <w:t xml:space="preserve">As well as this basic record additional information can be added, and this can be far reaching and detailed. However, whereas the basic data is uploaded automatically any additional data will only be uploaded if you specifically request it and with your consent. </w:t>
            </w:r>
          </w:p>
          <w:p w14:paraId="51C2C5BE" w14:textId="77777777" w:rsidR="003E2285" w:rsidRPr="003E2285" w:rsidRDefault="003E2285" w:rsidP="003E2285">
            <w:pPr>
              <w:pStyle w:val="NormalWeb"/>
              <w:shd w:val="clear" w:color="auto" w:fill="FFFFFF"/>
              <w:spacing w:before="450" w:beforeAutospacing="0" w:after="0" w:afterAutospacing="0" w:line="384" w:lineRule="atLeast"/>
              <w:jc w:val="both"/>
              <w:rPr>
                <w:rFonts w:asciiTheme="minorHAnsi" w:hAnsiTheme="minorHAnsi"/>
                <w:color w:val="000000"/>
                <w:sz w:val="22"/>
                <w:szCs w:val="28"/>
              </w:rPr>
            </w:pPr>
            <w:r w:rsidRPr="003E2285">
              <w:rPr>
                <w:rFonts w:asciiTheme="minorHAnsi" w:hAnsiTheme="minorHAnsi"/>
                <w:color w:val="000000"/>
                <w:sz w:val="22"/>
                <w:szCs w:val="28"/>
              </w:rPr>
              <w:t>Summary Care Records can only be viewed within the NHS on NHS smartcard controlled screens or by organisations, such as pharmacies, contracted to the NHS.</w:t>
            </w:r>
          </w:p>
          <w:p w14:paraId="3828E763" w14:textId="77777777" w:rsidR="003E2285" w:rsidRPr="003E2285" w:rsidRDefault="003E2285" w:rsidP="003E2285">
            <w:pPr>
              <w:pStyle w:val="NormalWeb"/>
              <w:shd w:val="clear" w:color="auto" w:fill="FFFFFF"/>
              <w:spacing w:before="450" w:beforeAutospacing="0" w:after="0" w:afterAutospacing="0" w:line="384" w:lineRule="atLeast"/>
              <w:jc w:val="both"/>
              <w:rPr>
                <w:rFonts w:asciiTheme="minorHAnsi" w:hAnsiTheme="minorHAnsi"/>
                <w:color w:val="000000"/>
                <w:sz w:val="22"/>
                <w:szCs w:val="28"/>
              </w:rPr>
            </w:pPr>
            <w:r w:rsidRPr="003E2285">
              <w:rPr>
                <w:rFonts w:asciiTheme="minorHAnsi" w:hAnsiTheme="minorHAnsi"/>
                <w:color w:val="000000"/>
                <w:sz w:val="22"/>
                <w:szCs w:val="28"/>
              </w:rPr>
              <w:t xml:space="preserve">You can find out more about the SCR here </w:t>
            </w:r>
            <w:hyperlink r:id="rId49" w:history="1">
              <w:r w:rsidRPr="003E2285">
                <w:rPr>
                  <w:rStyle w:val="Hyperlink"/>
                  <w:rFonts w:asciiTheme="minorHAnsi" w:hAnsiTheme="minorHAnsi"/>
                  <w:sz w:val="22"/>
                  <w:szCs w:val="28"/>
                </w:rPr>
                <w:t>https://digital.nhs.uk/summary-care-records</w:t>
              </w:r>
            </w:hyperlink>
            <w:r w:rsidRPr="003E2285">
              <w:rPr>
                <w:rFonts w:asciiTheme="minorHAnsi" w:hAnsiTheme="minorHAnsi"/>
                <w:color w:val="000000"/>
                <w:sz w:val="22"/>
                <w:szCs w:val="28"/>
              </w:rPr>
              <w:t xml:space="preserve"> </w:t>
            </w:r>
          </w:p>
          <w:p w14:paraId="144180E2" w14:textId="77777777" w:rsidR="003E2285" w:rsidRPr="003E2285" w:rsidRDefault="003E2285" w:rsidP="003E2285">
            <w:pPr>
              <w:spacing w:after="0" w:line="240" w:lineRule="auto"/>
              <w:jc w:val="both"/>
              <w:rPr>
                <w:rFonts w:asciiTheme="minorHAnsi" w:hAnsiTheme="minorHAnsi"/>
                <w:color w:val="000000"/>
                <w:szCs w:val="28"/>
                <w:lang w:eastAsia="en-GB"/>
              </w:rPr>
            </w:pPr>
          </w:p>
          <w:p w14:paraId="2FFA0F41" w14:textId="77777777" w:rsidR="003E2285" w:rsidRPr="003E2285" w:rsidRDefault="003E2285" w:rsidP="003E2285">
            <w:pPr>
              <w:spacing w:after="0" w:line="240" w:lineRule="auto"/>
              <w:jc w:val="both"/>
              <w:rPr>
                <w:rFonts w:asciiTheme="minorHAnsi" w:hAnsiTheme="minorHAnsi"/>
                <w:color w:val="000000"/>
                <w:szCs w:val="28"/>
                <w:lang w:eastAsia="en-GB"/>
              </w:rPr>
            </w:pPr>
            <w:r w:rsidRPr="003E2285">
              <w:rPr>
                <w:rFonts w:asciiTheme="minorHAnsi" w:hAnsiTheme="minorHAnsi"/>
                <w:color w:val="000000"/>
                <w:szCs w:val="28"/>
                <w:lang w:eastAsia="en-GB"/>
              </w:rPr>
              <w:t xml:space="preserve">You have the right to object to our sharing your data in these circumstances and you can ask your GP to block uploads. </w:t>
            </w:r>
          </w:p>
          <w:p w14:paraId="27281073" w14:textId="77777777" w:rsidR="003E2285" w:rsidRPr="003E2285" w:rsidRDefault="003E2285" w:rsidP="003E2285">
            <w:pPr>
              <w:spacing w:after="0" w:line="240" w:lineRule="auto"/>
              <w:jc w:val="both"/>
              <w:rPr>
                <w:rFonts w:asciiTheme="minorHAnsi" w:hAnsiTheme="minorHAnsi"/>
                <w:color w:val="000000"/>
                <w:szCs w:val="28"/>
                <w:lang w:eastAsia="en-GB"/>
              </w:rPr>
            </w:pPr>
          </w:p>
          <w:p w14:paraId="470BCB77" w14:textId="77777777" w:rsidR="003E2285" w:rsidRPr="003E2285" w:rsidRDefault="003E2285" w:rsidP="003E2285">
            <w:pPr>
              <w:spacing w:after="0" w:line="240" w:lineRule="auto"/>
              <w:jc w:val="both"/>
              <w:rPr>
                <w:rFonts w:asciiTheme="minorHAnsi" w:hAnsiTheme="minorHAnsi"/>
                <w:color w:val="000000"/>
                <w:szCs w:val="28"/>
                <w:lang w:eastAsia="en-GB"/>
              </w:rPr>
            </w:pPr>
            <w:r w:rsidRPr="003E2285">
              <w:rPr>
                <w:rFonts w:asciiTheme="minorHAnsi" w:hAnsiTheme="minorHAnsi"/>
                <w:color w:val="000000"/>
                <w:szCs w:val="28"/>
                <w:lang w:eastAsia="en-GB"/>
              </w:rPr>
              <w:t>We are required by Articles in the General Data Protection Regulations to provide you with the information in the following 9 subsections.</w:t>
            </w:r>
          </w:p>
          <w:p w14:paraId="2A897D35" w14:textId="77777777" w:rsidR="003E2285" w:rsidRPr="003E2285" w:rsidRDefault="003E2285" w:rsidP="003E2285">
            <w:pPr>
              <w:spacing w:after="0" w:line="240" w:lineRule="auto"/>
              <w:jc w:val="both"/>
              <w:rPr>
                <w:rFonts w:asciiTheme="minorHAnsi" w:hAnsiTheme="minorHAnsi"/>
                <w:color w:val="000000"/>
                <w:szCs w:val="28"/>
                <w:lang w:eastAsia="en-GB"/>
              </w:rPr>
            </w:pPr>
          </w:p>
          <w:p w14:paraId="77952016" w14:textId="77777777" w:rsidR="003E2285" w:rsidRPr="003E2285" w:rsidRDefault="003E2285" w:rsidP="003E2285">
            <w:pPr>
              <w:spacing w:after="0" w:line="240" w:lineRule="auto"/>
              <w:jc w:val="both"/>
              <w:rPr>
                <w:rFonts w:asciiTheme="minorHAnsi" w:hAnsiTheme="minorHAnsi"/>
                <w:color w:val="000000"/>
                <w:szCs w:val="28"/>
                <w:lang w:eastAsia="en-GB"/>
              </w:rPr>
            </w:pPr>
          </w:p>
        </w:tc>
      </w:tr>
      <w:tr w:rsidR="00EE68AE" w:rsidRPr="00D177C1" w14:paraId="174DC3D1" w14:textId="77777777" w:rsidTr="00EE68AE">
        <w:trPr>
          <w:trHeight w:val="300"/>
        </w:trPr>
        <w:tc>
          <w:tcPr>
            <w:tcW w:w="3227" w:type="dxa"/>
            <w:noWrap/>
          </w:tcPr>
          <w:p w14:paraId="33E7BAFD" w14:textId="77777777" w:rsidR="00EE68AE" w:rsidRPr="00D177C1" w:rsidRDefault="00EE68AE" w:rsidP="009A2079">
            <w:pPr>
              <w:spacing w:after="0" w:line="240" w:lineRule="auto"/>
              <w:jc w:val="both"/>
              <w:rPr>
                <w:rFonts w:asciiTheme="minorHAnsi" w:hAnsiTheme="minorHAnsi"/>
                <w:b/>
                <w:color w:val="000000"/>
                <w:sz w:val="21"/>
                <w:szCs w:val="24"/>
                <w:lang w:eastAsia="en-GB"/>
              </w:rPr>
            </w:pPr>
            <w:r w:rsidRPr="00D177C1">
              <w:rPr>
                <w:rFonts w:asciiTheme="minorHAnsi" w:hAnsiTheme="minorHAnsi"/>
                <w:color w:val="000000"/>
                <w:sz w:val="21"/>
                <w:szCs w:val="24"/>
                <w:lang w:eastAsia="en-GB"/>
              </w:rPr>
              <w:t>1</w:t>
            </w:r>
            <w:r w:rsidRPr="00D177C1">
              <w:rPr>
                <w:rFonts w:asciiTheme="minorHAnsi" w:hAnsiTheme="minorHAnsi"/>
                <w:b/>
                <w:color w:val="000000"/>
                <w:sz w:val="21"/>
                <w:szCs w:val="24"/>
                <w:lang w:eastAsia="en-GB"/>
              </w:rPr>
              <w:t xml:space="preserve">) Data Controller </w:t>
            </w:r>
            <w:r w:rsidRPr="00D177C1">
              <w:rPr>
                <w:rFonts w:asciiTheme="minorHAnsi" w:hAnsiTheme="minorHAnsi"/>
                <w:color w:val="000000"/>
                <w:sz w:val="21"/>
                <w:szCs w:val="24"/>
                <w:lang w:eastAsia="en-GB"/>
              </w:rPr>
              <w:t>contact details</w:t>
            </w:r>
          </w:p>
          <w:p w14:paraId="5BFD39CD" w14:textId="77777777" w:rsidR="00EE68AE" w:rsidRPr="00D177C1" w:rsidRDefault="00EE68AE" w:rsidP="009A2079">
            <w:pPr>
              <w:spacing w:after="0" w:line="240" w:lineRule="auto"/>
              <w:jc w:val="both"/>
              <w:rPr>
                <w:rFonts w:asciiTheme="minorHAnsi" w:hAnsiTheme="minorHAnsi"/>
                <w:color w:val="000000"/>
                <w:sz w:val="21"/>
                <w:szCs w:val="24"/>
                <w:lang w:eastAsia="en-GB"/>
              </w:rPr>
            </w:pPr>
          </w:p>
          <w:p w14:paraId="1C9F48AA" w14:textId="77777777" w:rsidR="00EE68AE" w:rsidRPr="00D177C1" w:rsidRDefault="00EE68AE" w:rsidP="009A2079">
            <w:pPr>
              <w:spacing w:after="0" w:line="240" w:lineRule="auto"/>
              <w:jc w:val="both"/>
              <w:rPr>
                <w:rFonts w:asciiTheme="minorHAnsi" w:hAnsiTheme="minorHAnsi"/>
                <w:color w:val="000000"/>
                <w:sz w:val="21"/>
                <w:szCs w:val="24"/>
                <w:lang w:eastAsia="en-GB"/>
              </w:rPr>
            </w:pPr>
          </w:p>
        </w:tc>
        <w:tc>
          <w:tcPr>
            <w:tcW w:w="7371" w:type="dxa"/>
            <w:noWrap/>
          </w:tcPr>
          <w:p w14:paraId="25B35769" w14:textId="77777777" w:rsidR="00EE68AE" w:rsidRPr="009E7EEF" w:rsidRDefault="00EE68AE" w:rsidP="009A2079">
            <w:pPr>
              <w:spacing w:after="0" w:line="240" w:lineRule="auto"/>
              <w:jc w:val="both"/>
              <w:rPr>
                <w:rFonts w:asciiTheme="minorHAnsi" w:hAnsiTheme="minorHAnsi"/>
                <w:color w:val="4F6228" w:themeColor="accent3" w:themeShade="80"/>
                <w:sz w:val="21"/>
                <w:szCs w:val="24"/>
                <w:lang w:eastAsia="en-GB"/>
              </w:rPr>
            </w:pPr>
            <w:r w:rsidRPr="009E7EEF">
              <w:rPr>
                <w:rFonts w:asciiTheme="minorHAnsi" w:hAnsiTheme="minorHAnsi"/>
                <w:color w:val="4F6228" w:themeColor="accent3" w:themeShade="80"/>
                <w:sz w:val="21"/>
                <w:szCs w:val="24"/>
                <w:lang w:eastAsia="en-GB"/>
              </w:rPr>
              <w:t>Caritas GP Partnership, 131 Mile End Lane, Stockport, SK2 6BZ</w:t>
            </w:r>
          </w:p>
          <w:p w14:paraId="6C2D0CB7" w14:textId="77777777" w:rsidR="00EE68AE" w:rsidRPr="00D177C1" w:rsidRDefault="00EE68AE" w:rsidP="009A2079">
            <w:pPr>
              <w:spacing w:after="0" w:line="240" w:lineRule="auto"/>
              <w:jc w:val="both"/>
              <w:rPr>
                <w:rFonts w:asciiTheme="minorHAnsi" w:hAnsiTheme="minorHAnsi"/>
                <w:color w:val="000000"/>
                <w:sz w:val="21"/>
                <w:szCs w:val="24"/>
                <w:lang w:eastAsia="en-GB"/>
              </w:rPr>
            </w:pPr>
          </w:p>
        </w:tc>
      </w:tr>
      <w:tr w:rsidR="00EE68AE" w:rsidRPr="00D177C1" w14:paraId="09EE3D12" w14:textId="77777777" w:rsidTr="00EE68AE">
        <w:trPr>
          <w:trHeight w:val="300"/>
        </w:trPr>
        <w:tc>
          <w:tcPr>
            <w:tcW w:w="3227" w:type="dxa"/>
            <w:noWrap/>
          </w:tcPr>
          <w:p w14:paraId="1D5DDBCE" w14:textId="77777777" w:rsidR="00EE68AE" w:rsidRPr="00D177C1" w:rsidRDefault="00EE68AE" w:rsidP="009A2079">
            <w:pPr>
              <w:spacing w:after="0" w:line="240" w:lineRule="auto"/>
              <w:jc w:val="both"/>
              <w:rPr>
                <w:rFonts w:asciiTheme="minorHAnsi" w:hAnsiTheme="minorHAnsi"/>
                <w:color w:val="000000"/>
                <w:sz w:val="21"/>
                <w:szCs w:val="24"/>
                <w:lang w:eastAsia="en-GB"/>
              </w:rPr>
            </w:pPr>
            <w:r w:rsidRPr="00D177C1">
              <w:rPr>
                <w:rFonts w:asciiTheme="minorHAnsi" w:hAnsiTheme="minorHAnsi"/>
                <w:b/>
                <w:color w:val="000000"/>
                <w:sz w:val="21"/>
                <w:szCs w:val="24"/>
                <w:lang w:eastAsia="en-GB"/>
              </w:rPr>
              <w:t>2) Data Protection Officer</w:t>
            </w:r>
            <w:r>
              <w:rPr>
                <w:rFonts w:asciiTheme="minorHAnsi" w:hAnsiTheme="minorHAnsi"/>
                <w:b/>
                <w:color w:val="000000"/>
                <w:sz w:val="21"/>
                <w:szCs w:val="24"/>
                <w:lang w:eastAsia="en-GB"/>
              </w:rPr>
              <w:t>s</w:t>
            </w:r>
            <w:r w:rsidRPr="00D177C1">
              <w:rPr>
                <w:rFonts w:asciiTheme="minorHAnsi" w:hAnsiTheme="minorHAnsi"/>
                <w:b/>
                <w:color w:val="000000"/>
                <w:sz w:val="21"/>
                <w:szCs w:val="24"/>
                <w:lang w:eastAsia="en-GB"/>
              </w:rPr>
              <w:t xml:space="preserve"> </w:t>
            </w:r>
            <w:r w:rsidRPr="00D177C1">
              <w:rPr>
                <w:rFonts w:asciiTheme="minorHAnsi" w:hAnsiTheme="minorHAnsi"/>
                <w:color w:val="000000"/>
                <w:sz w:val="21"/>
                <w:szCs w:val="24"/>
                <w:lang w:eastAsia="en-GB"/>
              </w:rPr>
              <w:t>contact details</w:t>
            </w:r>
          </w:p>
          <w:p w14:paraId="34C62E20" w14:textId="77777777" w:rsidR="00EE68AE" w:rsidRPr="00D177C1" w:rsidRDefault="00EE68AE" w:rsidP="009A2079">
            <w:pPr>
              <w:spacing w:after="0" w:line="240" w:lineRule="auto"/>
              <w:jc w:val="both"/>
              <w:rPr>
                <w:rFonts w:asciiTheme="minorHAnsi" w:hAnsiTheme="minorHAnsi"/>
                <w:color w:val="000000"/>
                <w:sz w:val="21"/>
                <w:szCs w:val="24"/>
                <w:lang w:eastAsia="en-GB"/>
              </w:rPr>
            </w:pPr>
          </w:p>
          <w:p w14:paraId="31E4559F" w14:textId="77777777" w:rsidR="00EE68AE" w:rsidRPr="00D177C1" w:rsidRDefault="00EE68AE" w:rsidP="009A2079">
            <w:pPr>
              <w:spacing w:after="0" w:line="240" w:lineRule="auto"/>
              <w:jc w:val="both"/>
              <w:rPr>
                <w:rFonts w:asciiTheme="minorHAnsi" w:hAnsiTheme="minorHAnsi"/>
                <w:color w:val="000000"/>
                <w:sz w:val="21"/>
                <w:szCs w:val="24"/>
                <w:lang w:eastAsia="en-GB"/>
              </w:rPr>
            </w:pPr>
          </w:p>
        </w:tc>
        <w:tc>
          <w:tcPr>
            <w:tcW w:w="7371" w:type="dxa"/>
            <w:noWrap/>
          </w:tcPr>
          <w:p w14:paraId="1FB57FFE" w14:textId="77777777" w:rsidR="00EE68AE" w:rsidRPr="009E7EEF" w:rsidRDefault="00EE68AE" w:rsidP="009A2079">
            <w:pPr>
              <w:spacing w:after="0" w:line="240" w:lineRule="auto"/>
              <w:jc w:val="both"/>
              <w:rPr>
                <w:rFonts w:asciiTheme="minorHAnsi" w:hAnsiTheme="minorHAnsi"/>
                <w:color w:val="4F6228" w:themeColor="accent3" w:themeShade="80"/>
                <w:sz w:val="20"/>
                <w:szCs w:val="20"/>
                <w:lang w:eastAsia="en-GB"/>
              </w:rPr>
            </w:pPr>
            <w:r w:rsidRPr="009E7EEF">
              <w:rPr>
                <w:rFonts w:asciiTheme="minorHAnsi" w:hAnsiTheme="minorHAnsi"/>
                <w:color w:val="4F6228" w:themeColor="accent3" w:themeShade="80"/>
                <w:sz w:val="20"/>
                <w:szCs w:val="20"/>
                <w:lang w:eastAsia="en-GB"/>
              </w:rPr>
              <w:t>Tracy Johnstone, Ellesmere Medical Centre, 262 Stockport Road, Stockport, SK3 ORQ</w:t>
            </w:r>
          </w:p>
          <w:p w14:paraId="10FBF4D7" w14:textId="77777777" w:rsidR="00EE68AE" w:rsidRPr="009E7EEF" w:rsidRDefault="00EE68AE" w:rsidP="009A2079">
            <w:pPr>
              <w:spacing w:after="0" w:line="240" w:lineRule="auto"/>
              <w:jc w:val="both"/>
              <w:rPr>
                <w:rFonts w:asciiTheme="minorHAnsi" w:hAnsiTheme="minorHAnsi"/>
                <w:color w:val="4F6228" w:themeColor="accent3" w:themeShade="80"/>
                <w:sz w:val="21"/>
                <w:szCs w:val="24"/>
                <w:lang w:eastAsia="en-GB"/>
              </w:rPr>
            </w:pPr>
            <w:r w:rsidRPr="009E7EEF">
              <w:rPr>
                <w:rFonts w:asciiTheme="minorHAnsi" w:hAnsiTheme="minorHAnsi"/>
                <w:color w:val="4F6228" w:themeColor="accent3" w:themeShade="80"/>
                <w:sz w:val="20"/>
                <w:szCs w:val="20"/>
                <w:lang w:eastAsia="en-GB"/>
              </w:rPr>
              <w:t>Gill Eggleston, Dial House Medical Centre, 131 Mile End Lane, Stockport, SK2 6BZ</w:t>
            </w:r>
          </w:p>
          <w:p w14:paraId="2CEC8D1C" w14:textId="77777777" w:rsidR="00EE68AE" w:rsidRPr="00BC5B3B" w:rsidRDefault="00EE68AE" w:rsidP="009A2079">
            <w:pPr>
              <w:ind w:firstLine="720"/>
              <w:rPr>
                <w:rFonts w:asciiTheme="minorHAnsi" w:hAnsiTheme="minorHAnsi"/>
                <w:sz w:val="21"/>
                <w:szCs w:val="24"/>
                <w:lang w:eastAsia="en-GB"/>
              </w:rPr>
            </w:pPr>
          </w:p>
        </w:tc>
      </w:tr>
      <w:tr w:rsidR="003E2285" w:rsidRPr="003E2285" w14:paraId="559EB72A" w14:textId="77777777" w:rsidTr="00EE68AE">
        <w:trPr>
          <w:trHeight w:val="2584"/>
        </w:trPr>
        <w:tc>
          <w:tcPr>
            <w:tcW w:w="3227" w:type="dxa"/>
            <w:noWrap/>
          </w:tcPr>
          <w:p w14:paraId="13A9A379" w14:textId="77777777"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3) </w:t>
            </w:r>
            <w:r w:rsidRPr="003E2285">
              <w:rPr>
                <w:rFonts w:asciiTheme="minorHAnsi" w:hAnsiTheme="minorHAnsi"/>
                <w:b/>
                <w:color w:val="000000"/>
                <w:sz w:val="21"/>
                <w:szCs w:val="24"/>
                <w:lang w:eastAsia="en-GB"/>
              </w:rPr>
              <w:t>Purpose</w:t>
            </w:r>
            <w:r w:rsidRPr="003E2285">
              <w:rPr>
                <w:rFonts w:asciiTheme="minorHAnsi" w:hAnsiTheme="minorHAnsi"/>
                <w:color w:val="000000"/>
                <w:sz w:val="21"/>
                <w:szCs w:val="24"/>
                <w:lang w:eastAsia="en-GB"/>
              </w:rPr>
              <w:t xml:space="preserve"> of the  processing</w:t>
            </w:r>
          </w:p>
        </w:tc>
        <w:tc>
          <w:tcPr>
            <w:tcW w:w="7371" w:type="dxa"/>
            <w:noWrap/>
          </w:tcPr>
          <w:p w14:paraId="6DF11AD1" w14:textId="77777777"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Upload of basic and detailed additional SCR data</w:t>
            </w:r>
          </w:p>
        </w:tc>
      </w:tr>
      <w:tr w:rsidR="003E2285" w:rsidRPr="003E2285" w14:paraId="748E17B9" w14:textId="77777777" w:rsidTr="00EE68AE">
        <w:trPr>
          <w:trHeight w:val="300"/>
        </w:trPr>
        <w:tc>
          <w:tcPr>
            <w:tcW w:w="3227" w:type="dxa"/>
            <w:noWrap/>
          </w:tcPr>
          <w:p w14:paraId="44E5AE2F" w14:textId="77777777"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lastRenderedPageBreak/>
              <w:t xml:space="preserve">4) </w:t>
            </w:r>
            <w:r w:rsidRPr="003E2285">
              <w:rPr>
                <w:rFonts w:asciiTheme="minorHAnsi" w:hAnsiTheme="minorHAnsi"/>
                <w:b/>
                <w:color w:val="000000"/>
                <w:sz w:val="21"/>
                <w:szCs w:val="24"/>
                <w:lang w:eastAsia="en-GB"/>
              </w:rPr>
              <w:t>Lawful basis</w:t>
            </w:r>
            <w:r w:rsidRPr="003E2285">
              <w:rPr>
                <w:rFonts w:asciiTheme="minorHAnsi" w:hAnsiTheme="minorHAnsi"/>
                <w:color w:val="000000"/>
                <w:sz w:val="21"/>
                <w:szCs w:val="24"/>
                <w:lang w:eastAsia="en-GB"/>
              </w:rPr>
              <w:t xml:space="preserve"> for  processing</w:t>
            </w:r>
          </w:p>
        </w:tc>
        <w:tc>
          <w:tcPr>
            <w:tcW w:w="7371" w:type="dxa"/>
            <w:noWrap/>
          </w:tcPr>
          <w:p w14:paraId="3A581871" w14:textId="77777777" w:rsidR="003E2285" w:rsidRPr="003E2285" w:rsidRDefault="003E2285" w:rsidP="003E2285">
            <w:pPr>
              <w:jc w:val="both"/>
              <w:rPr>
                <w:rFonts w:asciiTheme="minorHAnsi" w:hAnsiTheme="minorHAnsi"/>
                <w:color w:val="000000"/>
                <w:sz w:val="21"/>
                <w:szCs w:val="24"/>
                <w:lang w:eastAsia="en-GB"/>
              </w:rPr>
            </w:pPr>
            <w:r w:rsidRPr="003E2285">
              <w:rPr>
                <w:rFonts w:asciiTheme="minorHAnsi" w:hAnsiTheme="minorHAnsi"/>
                <w:sz w:val="21"/>
                <w:szCs w:val="24"/>
              </w:rPr>
              <w:t xml:space="preserve">The processing of personal data in the delivery of direct care and for providers’ administrative purposes in this surgery and in support of direct care elsewhere </w:t>
            </w:r>
            <w:r w:rsidRPr="003E2285">
              <w:rPr>
                <w:rFonts w:asciiTheme="minorHAnsi" w:hAnsiTheme="minorHAnsi"/>
                <w:color w:val="000000"/>
                <w:sz w:val="21"/>
                <w:szCs w:val="24"/>
                <w:lang w:eastAsia="en-GB"/>
              </w:rPr>
              <w:t>is supported under the following Article 6 and 9 conditions of the GDPR:</w:t>
            </w:r>
          </w:p>
          <w:p w14:paraId="60AE78F2" w14:textId="77777777" w:rsidR="003E2285" w:rsidRPr="003E2285" w:rsidRDefault="003E2285" w:rsidP="003E2285">
            <w:pPr>
              <w:ind w:left="720"/>
              <w:jc w:val="both"/>
              <w:rPr>
                <w:rFonts w:asciiTheme="minorHAnsi" w:hAnsiTheme="minorHAnsi"/>
                <w:i/>
                <w:sz w:val="21"/>
                <w:szCs w:val="24"/>
              </w:rPr>
            </w:pPr>
            <w:r w:rsidRPr="003E2285">
              <w:rPr>
                <w:rFonts w:asciiTheme="minorHAnsi" w:hAnsiTheme="minorHAnsi"/>
                <w:i/>
                <w:color w:val="000000"/>
                <w:sz w:val="21"/>
                <w:szCs w:val="24"/>
                <w:lang w:eastAsia="en-GB"/>
              </w:rPr>
              <w:t xml:space="preserve">Article </w:t>
            </w:r>
            <w:r w:rsidRPr="003E2285">
              <w:rPr>
                <w:rFonts w:asciiTheme="minorHAnsi" w:hAnsiTheme="minorHAnsi"/>
                <w:i/>
                <w:sz w:val="21"/>
                <w:szCs w:val="24"/>
              </w:rPr>
              <w:t>6(1)(e) ‘…necessary for the performance of a task carried out in the public interest or in the exercise of official authority…’.</w:t>
            </w:r>
          </w:p>
          <w:p w14:paraId="2062CA36" w14:textId="77777777" w:rsidR="003E2285" w:rsidRPr="003E2285" w:rsidRDefault="003E2285" w:rsidP="003E2285">
            <w:pPr>
              <w:spacing w:after="0" w:line="240" w:lineRule="auto"/>
              <w:ind w:left="720"/>
              <w:jc w:val="both"/>
              <w:rPr>
                <w:rFonts w:asciiTheme="minorHAnsi" w:hAnsiTheme="minorHAnsi"/>
                <w:i/>
                <w:color w:val="000000"/>
                <w:sz w:val="21"/>
                <w:szCs w:val="24"/>
              </w:rPr>
            </w:pPr>
            <w:r w:rsidRPr="003E2285">
              <w:rPr>
                <w:rFonts w:asciiTheme="minorHAnsi" w:hAnsiTheme="minorHAnsi"/>
                <w:i/>
                <w:color w:val="000000"/>
                <w:sz w:val="21"/>
                <w:szCs w:val="24"/>
                <w:lang w:eastAsia="en-GB"/>
              </w:rPr>
              <w:t>Article 9(2)(h)</w:t>
            </w:r>
            <w:r w:rsidRPr="003E2285">
              <w:rPr>
                <w:rFonts w:asciiTheme="minorHAnsi" w:hAnsiTheme="minorHAnsi"/>
                <w:i/>
                <w:color w:val="000000"/>
                <w:sz w:val="21"/>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08F43B7C" w14:textId="77777777" w:rsidR="003E2285" w:rsidRPr="003E2285" w:rsidRDefault="003E2285" w:rsidP="003E2285">
            <w:pPr>
              <w:spacing w:after="0" w:line="240" w:lineRule="auto"/>
              <w:jc w:val="both"/>
              <w:rPr>
                <w:rFonts w:asciiTheme="minorHAnsi" w:hAnsiTheme="minorHAnsi"/>
                <w:color w:val="000000"/>
                <w:sz w:val="21"/>
                <w:szCs w:val="24"/>
              </w:rPr>
            </w:pPr>
          </w:p>
          <w:p w14:paraId="1C9AAA90" w14:textId="77777777"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We will also recognise your rights established under UK case law collectively known as the “Common Law Duty of Confidentiality”</w:t>
            </w:r>
            <w:r w:rsidRPr="003E2285">
              <w:rPr>
                <w:rFonts w:asciiTheme="minorHAnsi" w:hAnsiTheme="minorHAnsi"/>
                <w:color w:val="000000"/>
                <w:sz w:val="21"/>
                <w:szCs w:val="24"/>
                <w:vertAlign w:val="superscript"/>
                <w:lang w:eastAsia="en-GB"/>
              </w:rPr>
              <w:t>*</w:t>
            </w:r>
          </w:p>
        </w:tc>
      </w:tr>
      <w:tr w:rsidR="003E2285" w:rsidRPr="003E2285" w14:paraId="03898244" w14:textId="77777777" w:rsidTr="00EE68AE">
        <w:trPr>
          <w:trHeight w:val="300"/>
        </w:trPr>
        <w:tc>
          <w:tcPr>
            <w:tcW w:w="3227" w:type="dxa"/>
            <w:noWrap/>
          </w:tcPr>
          <w:p w14:paraId="0A310401" w14:textId="77777777"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5) </w:t>
            </w:r>
            <w:r w:rsidRPr="003E2285">
              <w:rPr>
                <w:rFonts w:asciiTheme="minorHAnsi" w:hAnsiTheme="minorHAnsi"/>
                <w:b/>
                <w:color w:val="000000"/>
                <w:sz w:val="21"/>
                <w:szCs w:val="24"/>
                <w:lang w:eastAsia="en-GB"/>
              </w:rPr>
              <w:t xml:space="preserve">Recipient or categories of recipients </w:t>
            </w:r>
            <w:r w:rsidRPr="003E2285">
              <w:rPr>
                <w:rFonts w:asciiTheme="minorHAnsi" w:hAnsiTheme="minorHAnsi"/>
                <w:color w:val="000000"/>
                <w:sz w:val="21"/>
                <w:szCs w:val="24"/>
                <w:lang w:eastAsia="en-GB"/>
              </w:rPr>
              <w:t>of the processed data</w:t>
            </w:r>
          </w:p>
        </w:tc>
        <w:tc>
          <w:tcPr>
            <w:tcW w:w="7371" w:type="dxa"/>
            <w:noWrap/>
          </w:tcPr>
          <w:p w14:paraId="15734E24" w14:textId="77777777"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The data will be shared with Health and care professionals and support staff in this surgery and at hospitals, diagnostic and treatment centres who contribute to your personal care.  </w:t>
            </w:r>
          </w:p>
        </w:tc>
      </w:tr>
      <w:tr w:rsidR="003E2285" w:rsidRPr="003E2285" w14:paraId="70ABB9B3" w14:textId="77777777" w:rsidTr="00EE68AE">
        <w:trPr>
          <w:trHeight w:val="300"/>
        </w:trPr>
        <w:tc>
          <w:tcPr>
            <w:tcW w:w="3227" w:type="dxa"/>
            <w:noWrap/>
          </w:tcPr>
          <w:p w14:paraId="4D570D3F" w14:textId="77777777"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6) </w:t>
            </w:r>
            <w:r w:rsidRPr="003E2285">
              <w:rPr>
                <w:rFonts w:asciiTheme="minorHAnsi" w:hAnsiTheme="minorHAnsi"/>
                <w:b/>
                <w:color w:val="000000"/>
                <w:sz w:val="21"/>
                <w:szCs w:val="24"/>
                <w:lang w:eastAsia="en-GB"/>
              </w:rPr>
              <w:t>Rights to object</w:t>
            </w:r>
            <w:r w:rsidRPr="003E2285">
              <w:rPr>
                <w:rFonts w:asciiTheme="minorHAnsi" w:hAnsiTheme="minorHAnsi"/>
                <w:color w:val="000000"/>
                <w:sz w:val="21"/>
                <w:szCs w:val="24"/>
                <w:lang w:eastAsia="en-GB"/>
              </w:rPr>
              <w:t xml:space="preserve"> </w:t>
            </w:r>
          </w:p>
        </w:tc>
        <w:tc>
          <w:tcPr>
            <w:tcW w:w="7371" w:type="dxa"/>
            <w:noWrap/>
          </w:tcPr>
          <w:p w14:paraId="1FA3F99D" w14:textId="77777777"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You have the right to object to some or all the information being processed under Article 21. Please contact the Data Controller. You should be aware that this is a right to raise an objection, that is not the same as having an absolute right to have your wishes granted in every circumstance </w:t>
            </w:r>
          </w:p>
        </w:tc>
      </w:tr>
      <w:tr w:rsidR="003E2285" w:rsidRPr="003E2285" w14:paraId="382F5C7A" w14:textId="77777777" w:rsidTr="00EE68AE">
        <w:trPr>
          <w:trHeight w:val="300"/>
        </w:trPr>
        <w:tc>
          <w:tcPr>
            <w:tcW w:w="3227" w:type="dxa"/>
            <w:noWrap/>
          </w:tcPr>
          <w:p w14:paraId="06FFF4AD" w14:textId="77777777"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7) </w:t>
            </w:r>
            <w:r w:rsidRPr="003E2285">
              <w:rPr>
                <w:rFonts w:asciiTheme="minorHAnsi" w:hAnsiTheme="minorHAnsi"/>
                <w:b/>
                <w:color w:val="000000"/>
                <w:sz w:val="21"/>
                <w:szCs w:val="24"/>
                <w:lang w:eastAsia="en-GB"/>
              </w:rPr>
              <w:t>Right to access and correct</w:t>
            </w:r>
          </w:p>
        </w:tc>
        <w:tc>
          <w:tcPr>
            <w:tcW w:w="7371" w:type="dxa"/>
            <w:noWrap/>
          </w:tcPr>
          <w:p w14:paraId="245A5303" w14:textId="77777777"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You have the right to access the data that is being shared and have any inaccuracies corrected. There is no right to have accurate medical records deleted except when ordered by a court of Law.</w:t>
            </w:r>
          </w:p>
        </w:tc>
      </w:tr>
      <w:tr w:rsidR="003E2285" w:rsidRPr="003E2285" w14:paraId="40CF6382" w14:textId="77777777" w:rsidTr="00EE68AE">
        <w:trPr>
          <w:trHeight w:val="300"/>
        </w:trPr>
        <w:tc>
          <w:tcPr>
            <w:tcW w:w="3227" w:type="dxa"/>
            <w:noWrap/>
          </w:tcPr>
          <w:p w14:paraId="0BFB8B9E" w14:textId="77777777"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8</w:t>
            </w:r>
            <w:r w:rsidRPr="003E2285">
              <w:rPr>
                <w:rFonts w:asciiTheme="minorHAnsi" w:hAnsiTheme="minorHAnsi"/>
                <w:b/>
                <w:color w:val="000000"/>
                <w:sz w:val="21"/>
                <w:szCs w:val="24"/>
                <w:lang w:eastAsia="en-GB"/>
              </w:rPr>
              <w:t>) Retention period</w:t>
            </w:r>
            <w:r w:rsidRPr="003E2285">
              <w:rPr>
                <w:rFonts w:asciiTheme="minorHAnsi" w:hAnsiTheme="minorHAnsi"/>
                <w:color w:val="000000"/>
                <w:sz w:val="21"/>
                <w:szCs w:val="24"/>
                <w:lang w:eastAsia="en-GB"/>
              </w:rPr>
              <w:t xml:space="preserve"> </w:t>
            </w:r>
          </w:p>
        </w:tc>
        <w:tc>
          <w:tcPr>
            <w:tcW w:w="7371" w:type="dxa"/>
            <w:noWrap/>
          </w:tcPr>
          <w:p w14:paraId="4C27D0F7" w14:textId="77777777" w:rsidR="003E2285" w:rsidRPr="003E2285" w:rsidRDefault="003E2285" w:rsidP="003E2285">
            <w:pPr>
              <w:spacing w:after="0" w:line="240" w:lineRule="auto"/>
              <w:jc w:val="both"/>
              <w:rPr>
                <w:rFonts w:asciiTheme="minorHAnsi" w:hAnsiTheme="minorHAnsi" w:cs="Calibri"/>
                <w:sz w:val="20"/>
                <w:lang w:eastAsia="en-GB"/>
              </w:rPr>
            </w:pPr>
            <w:r w:rsidRPr="003E2285">
              <w:rPr>
                <w:rFonts w:asciiTheme="minorHAnsi" w:hAnsiTheme="minorHAnsi"/>
                <w:color w:val="000000"/>
                <w:sz w:val="21"/>
                <w:szCs w:val="24"/>
                <w:lang w:eastAsia="en-GB"/>
              </w:rPr>
              <w:t xml:space="preserve">The data will be retained in line with the law and national guidance. </w:t>
            </w:r>
            <w:r w:rsidRPr="003E2285">
              <w:rPr>
                <w:rFonts w:asciiTheme="minorHAnsi" w:hAnsiTheme="minorHAnsi" w:cs="Calibri"/>
                <w:sz w:val="20"/>
                <w:lang w:eastAsia="en-GB"/>
              </w:rPr>
              <w:t xml:space="preserve">https://digital.nhs.uk/article/1202/Records-Management-Code-of-Practice-for-Health-and-Social-Care-2016 </w:t>
            </w:r>
          </w:p>
          <w:p w14:paraId="2E885FC9" w14:textId="77777777" w:rsidR="003E2285" w:rsidRPr="003E2285" w:rsidRDefault="003E2285" w:rsidP="003E2285">
            <w:pPr>
              <w:spacing w:after="0" w:line="240" w:lineRule="auto"/>
              <w:jc w:val="both"/>
              <w:rPr>
                <w:rFonts w:asciiTheme="minorHAnsi" w:hAnsiTheme="minorHAnsi"/>
                <w:color w:val="000000"/>
                <w:sz w:val="21"/>
                <w:szCs w:val="24"/>
                <w:lang w:eastAsia="en-GB"/>
              </w:rPr>
            </w:pPr>
          </w:p>
        </w:tc>
      </w:tr>
      <w:tr w:rsidR="003E2285" w:rsidRPr="003E2285" w14:paraId="5E1C3F15" w14:textId="77777777" w:rsidTr="00EE68AE">
        <w:trPr>
          <w:trHeight w:val="300"/>
        </w:trPr>
        <w:tc>
          <w:tcPr>
            <w:tcW w:w="3227" w:type="dxa"/>
            <w:noWrap/>
          </w:tcPr>
          <w:p w14:paraId="6F29429F" w14:textId="77777777"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9)  </w:t>
            </w:r>
            <w:r w:rsidRPr="003E2285">
              <w:rPr>
                <w:rFonts w:asciiTheme="minorHAnsi" w:hAnsiTheme="minorHAnsi"/>
                <w:b/>
                <w:color w:val="000000"/>
                <w:sz w:val="21"/>
                <w:szCs w:val="24"/>
                <w:lang w:eastAsia="en-GB"/>
              </w:rPr>
              <w:t>Right to Complain</w:t>
            </w:r>
            <w:r w:rsidRPr="003E2285">
              <w:rPr>
                <w:rFonts w:asciiTheme="minorHAnsi" w:hAnsiTheme="minorHAnsi"/>
                <w:color w:val="000000"/>
                <w:sz w:val="21"/>
                <w:szCs w:val="24"/>
                <w:lang w:eastAsia="en-GB"/>
              </w:rPr>
              <w:t xml:space="preserve">. </w:t>
            </w:r>
          </w:p>
        </w:tc>
        <w:tc>
          <w:tcPr>
            <w:tcW w:w="7371" w:type="dxa"/>
            <w:noWrap/>
          </w:tcPr>
          <w:p w14:paraId="1CEDCA25" w14:textId="77777777"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You have the right to complain to the Information Commissioner’s Office, you can use this link</w:t>
            </w:r>
            <w:r w:rsidRPr="003E2285">
              <w:rPr>
                <w:rFonts w:asciiTheme="minorHAnsi" w:hAnsiTheme="minorHAnsi"/>
                <w:sz w:val="21"/>
              </w:rPr>
              <w:t xml:space="preserve"> </w:t>
            </w:r>
            <w:hyperlink r:id="rId50" w:history="1">
              <w:r w:rsidRPr="003E2285">
                <w:rPr>
                  <w:rStyle w:val="Hyperlink"/>
                  <w:rFonts w:asciiTheme="minorHAnsi" w:hAnsiTheme="minorHAnsi"/>
                  <w:sz w:val="21"/>
                  <w:szCs w:val="24"/>
                  <w:lang w:eastAsia="en-GB"/>
                </w:rPr>
                <w:t>https://ico.org.uk/global/contact-us/</w:t>
              </w:r>
            </w:hyperlink>
            <w:r w:rsidRPr="003E2285">
              <w:rPr>
                <w:rFonts w:asciiTheme="minorHAnsi" w:hAnsiTheme="minorHAnsi"/>
                <w:color w:val="000000"/>
                <w:sz w:val="21"/>
                <w:szCs w:val="24"/>
                <w:lang w:eastAsia="en-GB"/>
              </w:rPr>
              <w:t xml:space="preserve">  </w:t>
            </w:r>
          </w:p>
          <w:p w14:paraId="6970B4FF" w14:textId="77777777" w:rsidR="003E2285" w:rsidRPr="003E2285" w:rsidRDefault="003E2285" w:rsidP="003E2285">
            <w:pPr>
              <w:spacing w:after="0" w:line="240" w:lineRule="auto"/>
              <w:jc w:val="both"/>
              <w:rPr>
                <w:rFonts w:asciiTheme="minorHAnsi" w:hAnsiTheme="minorHAnsi"/>
                <w:color w:val="000000"/>
                <w:sz w:val="21"/>
                <w:szCs w:val="24"/>
                <w:lang w:eastAsia="en-GB"/>
              </w:rPr>
            </w:pPr>
          </w:p>
          <w:p w14:paraId="23DC8663" w14:textId="77777777" w:rsidR="003E2285" w:rsidRPr="003E2285" w:rsidRDefault="003E2285" w:rsidP="003E2285">
            <w:pPr>
              <w:shd w:val="clear" w:color="auto" w:fill="FFFFFF"/>
              <w:spacing w:after="24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or calling their helpline Tel: 0303 123 1113 (local rate) or 01625 545 745 (national rate) </w:t>
            </w:r>
          </w:p>
        </w:tc>
      </w:tr>
    </w:tbl>
    <w:p w14:paraId="7CACEE87" w14:textId="77777777" w:rsidR="003E2285" w:rsidRPr="003E2285" w:rsidRDefault="003E2285" w:rsidP="003E2285">
      <w:pPr>
        <w:jc w:val="both"/>
        <w:rPr>
          <w:rFonts w:asciiTheme="minorHAnsi" w:hAnsiTheme="minorHAnsi"/>
          <w:sz w:val="20"/>
        </w:rPr>
      </w:pPr>
    </w:p>
    <w:p w14:paraId="1147B273" w14:textId="77777777" w:rsidR="003E2285" w:rsidRPr="003E2285" w:rsidRDefault="003E2285" w:rsidP="003E2285">
      <w:pPr>
        <w:jc w:val="both"/>
        <w:rPr>
          <w:rFonts w:asciiTheme="minorHAnsi" w:hAnsiTheme="minorHAnsi"/>
          <w:sz w:val="21"/>
          <w:szCs w:val="24"/>
        </w:rPr>
      </w:pPr>
      <w:r w:rsidRPr="003E2285">
        <w:rPr>
          <w:rFonts w:asciiTheme="minorHAnsi" w:hAnsiTheme="minorHAnsi"/>
          <w:sz w:val="21"/>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06958D91" w14:textId="77777777" w:rsidR="003E2285" w:rsidRPr="003E2285" w:rsidRDefault="003E2285" w:rsidP="003E2285">
      <w:pPr>
        <w:jc w:val="both"/>
        <w:rPr>
          <w:rFonts w:asciiTheme="minorHAnsi" w:hAnsiTheme="minorHAnsi"/>
          <w:sz w:val="21"/>
          <w:szCs w:val="24"/>
        </w:rPr>
      </w:pPr>
      <w:r w:rsidRPr="003E2285">
        <w:rPr>
          <w:rFonts w:asciiTheme="minorHAnsi" w:hAnsiTheme="minorHAnsi"/>
          <w:sz w:val="21"/>
          <w:szCs w:val="24"/>
        </w:rPr>
        <w:t>The general position is that if information is given in circumstances where it is expected that a duty of confidence applies, that information cannot normally be disclosed without the information provider's consent.</w:t>
      </w:r>
    </w:p>
    <w:p w14:paraId="3264B876" w14:textId="77777777" w:rsidR="003E2285" w:rsidRPr="003E2285" w:rsidRDefault="003E2285" w:rsidP="003E2285">
      <w:pPr>
        <w:jc w:val="both"/>
        <w:rPr>
          <w:rFonts w:asciiTheme="minorHAnsi" w:hAnsiTheme="minorHAnsi"/>
          <w:sz w:val="21"/>
          <w:szCs w:val="24"/>
        </w:rPr>
      </w:pPr>
      <w:r w:rsidRPr="003E2285">
        <w:rPr>
          <w:rFonts w:asciiTheme="minorHAnsi" w:hAnsiTheme="minorHAnsi"/>
          <w:sz w:val="21"/>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5D0556F7" w14:textId="77777777" w:rsidR="003E2285" w:rsidRPr="003E2285" w:rsidRDefault="003E2285" w:rsidP="003E2285">
      <w:pPr>
        <w:jc w:val="both"/>
        <w:rPr>
          <w:rFonts w:asciiTheme="minorHAnsi" w:hAnsiTheme="minorHAnsi"/>
          <w:sz w:val="21"/>
          <w:szCs w:val="24"/>
        </w:rPr>
      </w:pPr>
      <w:r w:rsidRPr="003E2285">
        <w:rPr>
          <w:rFonts w:asciiTheme="minorHAnsi" w:hAnsiTheme="minorHAnsi"/>
          <w:sz w:val="21"/>
          <w:szCs w:val="24"/>
        </w:rPr>
        <w:t>Three circumstances making disclosure of confidential information lawful are:</w:t>
      </w:r>
    </w:p>
    <w:p w14:paraId="30E6223D" w14:textId="77777777" w:rsidR="003E2285" w:rsidRPr="003E2285" w:rsidRDefault="003E2285" w:rsidP="003E2285">
      <w:pPr>
        <w:numPr>
          <w:ilvl w:val="0"/>
          <w:numId w:val="6"/>
        </w:numPr>
        <w:spacing w:line="276" w:lineRule="auto"/>
        <w:jc w:val="both"/>
        <w:rPr>
          <w:rFonts w:asciiTheme="minorHAnsi" w:hAnsiTheme="minorHAnsi"/>
          <w:sz w:val="21"/>
          <w:szCs w:val="24"/>
        </w:rPr>
      </w:pPr>
      <w:r w:rsidRPr="003E2285">
        <w:rPr>
          <w:rFonts w:asciiTheme="minorHAnsi" w:hAnsiTheme="minorHAnsi"/>
          <w:sz w:val="21"/>
          <w:szCs w:val="24"/>
        </w:rPr>
        <w:t>where the individual to whom the information relates has consented;</w:t>
      </w:r>
    </w:p>
    <w:p w14:paraId="07BC5634" w14:textId="77777777" w:rsidR="003E2285" w:rsidRPr="003E2285" w:rsidRDefault="003E2285" w:rsidP="003E2285">
      <w:pPr>
        <w:numPr>
          <w:ilvl w:val="0"/>
          <w:numId w:val="6"/>
        </w:numPr>
        <w:spacing w:line="276" w:lineRule="auto"/>
        <w:jc w:val="both"/>
        <w:rPr>
          <w:rFonts w:asciiTheme="minorHAnsi" w:hAnsiTheme="minorHAnsi"/>
          <w:sz w:val="21"/>
          <w:szCs w:val="24"/>
        </w:rPr>
      </w:pPr>
      <w:r w:rsidRPr="003E2285">
        <w:rPr>
          <w:rFonts w:asciiTheme="minorHAnsi" w:hAnsiTheme="minorHAnsi"/>
          <w:sz w:val="21"/>
          <w:szCs w:val="24"/>
        </w:rPr>
        <w:t>where disclosure is in the public interest; and</w:t>
      </w:r>
    </w:p>
    <w:p w14:paraId="5F43CCC6" w14:textId="77777777" w:rsidR="003E2285" w:rsidRDefault="003E2285" w:rsidP="003E2285">
      <w:pPr>
        <w:numPr>
          <w:ilvl w:val="0"/>
          <w:numId w:val="6"/>
        </w:numPr>
        <w:spacing w:line="276" w:lineRule="auto"/>
        <w:jc w:val="both"/>
        <w:rPr>
          <w:rFonts w:asciiTheme="minorHAnsi" w:hAnsiTheme="minorHAnsi"/>
          <w:sz w:val="21"/>
          <w:szCs w:val="24"/>
        </w:rPr>
      </w:pPr>
      <w:r w:rsidRPr="003E2285">
        <w:rPr>
          <w:rFonts w:asciiTheme="minorHAnsi" w:hAnsiTheme="minorHAnsi"/>
          <w:sz w:val="21"/>
          <w:szCs w:val="24"/>
        </w:rPr>
        <w:t>where there is a legal duty to do so, for example a court order.</w:t>
      </w:r>
    </w:p>
    <w:p w14:paraId="4713B77F" w14:textId="77777777" w:rsidR="009A2A0F" w:rsidRDefault="003E228F" w:rsidP="009A2A0F">
      <w:pPr>
        <w:spacing w:line="276" w:lineRule="auto"/>
        <w:jc w:val="both"/>
        <w:rPr>
          <w:rFonts w:asciiTheme="minorHAnsi" w:hAnsiTheme="minorHAnsi"/>
          <w:sz w:val="21"/>
          <w:szCs w:val="24"/>
        </w:rPr>
      </w:pPr>
      <w:hyperlink w:anchor="Contents" w:history="1">
        <w:r w:rsidR="009A2A0F" w:rsidRPr="009A2A0F">
          <w:rPr>
            <w:rStyle w:val="Hyperlink"/>
            <w:rFonts w:asciiTheme="minorHAnsi" w:hAnsiTheme="minorHAnsi"/>
            <w:i/>
          </w:rPr>
          <w:t>Back to Contents</w:t>
        </w:r>
      </w:hyperlink>
    </w:p>
    <w:p w14:paraId="5A736EBC" w14:textId="77777777" w:rsidR="003E2285" w:rsidRPr="003E2285" w:rsidRDefault="003E2285" w:rsidP="003E2285">
      <w:pPr>
        <w:pStyle w:val="Header"/>
        <w:jc w:val="both"/>
        <w:rPr>
          <w:rFonts w:asciiTheme="minorHAnsi" w:hAnsiTheme="minorHAnsi"/>
          <w:b/>
          <w:noProof/>
          <w:sz w:val="28"/>
          <w:szCs w:val="36"/>
          <w:lang w:eastAsia="en-GB"/>
        </w:rPr>
      </w:pPr>
      <w:r>
        <w:rPr>
          <w:rFonts w:asciiTheme="minorHAnsi" w:hAnsiTheme="minorHAnsi"/>
          <w:sz w:val="21"/>
          <w:szCs w:val="24"/>
        </w:rPr>
        <w:br w:type="page"/>
      </w:r>
      <w:bookmarkStart w:id="19" w:name="SCR"/>
      <w:r w:rsidRPr="003E2285">
        <w:rPr>
          <w:rFonts w:asciiTheme="minorHAnsi" w:hAnsiTheme="minorHAnsi"/>
          <w:b/>
          <w:noProof/>
          <w:sz w:val="28"/>
          <w:szCs w:val="36"/>
          <w:lang w:eastAsia="en-GB"/>
        </w:rPr>
        <w:lastRenderedPageBreak/>
        <w:t>14. Privacy Notice – Stockport Health and Care Record</w:t>
      </w:r>
    </w:p>
    <w:bookmarkEnd w:id="19"/>
    <w:p w14:paraId="196BF5D8" w14:textId="77777777" w:rsidR="003E2285" w:rsidRPr="008F1B16" w:rsidRDefault="00EE68AE" w:rsidP="003E2285">
      <w:pPr>
        <w:jc w:val="both"/>
        <w:rPr>
          <w:rFonts w:asciiTheme="minorHAnsi" w:hAnsiTheme="minorHAnsi"/>
          <w:i/>
        </w:rPr>
      </w:pPr>
      <w:r w:rsidRPr="008F1B16">
        <w:rPr>
          <w:rFonts w:asciiTheme="minorHAnsi" w:hAnsiTheme="minorHAnsi"/>
          <w:i/>
        </w:rPr>
        <w:t>Caritas GP Partnership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5"/>
        <w:gridCol w:w="7271"/>
      </w:tblGrid>
      <w:tr w:rsidR="003E2285" w:rsidRPr="003E2285" w14:paraId="2C2F21D5" w14:textId="77777777" w:rsidTr="00EE68AE">
        <w:trPr>
          <w:trHeight w:val="300"/>
        </w:trPr>
        <w:tc>
          <w:tcPr>
            <w:tcW w:w="10598" w:type="dxa"/>
            <w:gridSpan w:val="2"/>
            <w:noWrap/>
          </w:tcPr>
          <w:p w14:paraId="5DC32740" w14:textId="77777777" w:rsidR="003E2285" w:rsidRPr="003E2285" w:rsidRDefault="003E2285" w:rsidP="003E2285">
            <w:pPr>
              <w:pStyle w:val="NormalWeb"/>
              <w:shd w:val="clear" w:color="auto" w:fill="FFFFFF"/>
              <w:spacing w:before="450" w:beforeAutospacing="0" w:after="0" w:afterAutospacing="0" w:line="384" w:lineRule="atLeast"/>
              <w:jc w:val="both"/>
              <w:rPr>
                <w:rFonts w:asciiTheme="minorHAnsi" w:hAnsiTheme="minorHAnsi"/>
                <w:sz w:val="22"/>
                <w:szCs w:val="28"/>
              </w:rPr>
            </w:pPr>
            <w:r w:rsidRPr="003E2285">
              <w:rPr>
                <w:rFonts w:asciiTheme="minorHAnsi" w:hAnsiTheme="minorHAnsi"/>
                <w:sz w:val="22"/>
                <w:szCs w:val="28"/>
              </w:rPr>
              <w:t xml:space="preserve">The Stockport Health &amp; Care Record (SHCR) brings together information from health and care services in Stockport. The main benefit of having a Stockport Health &amp; Care Record is that it will ensure that the health and care professionals helping you will have access to all the information they need quickly so that they can make better, more informed decisions for you. You can be reassured that the record is kept on a secure database and never sent to organisations not involved in your care. Access to the record is restricted to professionals working within Stockport who are directly involved in your care, and is only accessed with your consent. If an emergency situation arises timely access to your health records and medical history will ensure that the professional treating you will at a glance have a complete picture of your care in order to make the best decisions about your diagnosis, treatment and care plan. Your Stockport Health and Care record includes information like test results, medications, allergies and social care or mental health information relevant to you. You can choose whether or not to have a Stockport Health &amp; Care Record. If you choose to have this, you do not need to do anything, this will happen automatically. If you choose not to have a Stockport Health Record, please inform your surgery.  </w:t>
            </w:r>
          </w:p>
          <w:p w14:paraId="22C59C8A" w14:textId="77777777" w:rsidR="003E2285" w:rsidRPr="003E2285" w:rsidRDefault="003E2285" w:rsidP="003E2285">
            <w:pPr>
              <w:pStyle w:val="NormalWeb"/>
              <w:shd w:val="clear" w:color="auto" w:fill="FFFFFF"/>
              <w:spacing w:before="450" w:beforeAutospacing="0" w:after="0" w:afterAutospacing="0" w:line="384" w:lineRule="atLeast"/>
              <w:jc w:val="both"/>
              <w:rPr>
                <w:rFonts w:asciiTheme="minorHAnsi" w:hAnsiTheme="minorHAnsi"/>
                <w:color w:val="000000"/>
                <w:spacing w:val="6"/>
                <w:sz w:val="22"/>
                <w:szCs w:val="28"/>
              </w:rPr>
            </w:pPr>
            <w:r w:rsidRPr="003E2285">
              <w:rPr>
                <w:rFonts w:asciiTheme="minorHAnsi" w:hAnsiTheme="minorHAnsi"/>
                <w:color w:val="000000"/>
                <w:spacing w:val="6"/>
                <w:sz w:val="22"/>
                <w:szCs w:val="28"/>
              </w:rPr>
              <w:t xml:space="preserve">As well as this basic record additional information can be added, and this can be far reaching and detailed. However, whereas the basic data is uploaded automatically any additional data will only be uploaded if you specifically request it and with your consent. </w:t>
            </w:r>
          </w:p>
          <w:p w14:paraId="12132F41" w14:textId="77777777" w:rsidR="003E2285" w:rsidRPr="003E2285" w:rsidRDefault="003E2285" w:rsidP="003E2285">
            <w:pPr>
              <w:pStyle w:val="NormalWeb"/>
              <w:shd w:val="clear" w:color="auto" w:fill="FFFFFF"/>
              <w:spacing w:before="450" w:beforeAutospacing="0" w:after="0" w:afterAutospacing="0" w:line="384" w:lineRule="atLeast"/>
              <w:jc w:val="both"/>
              <w:rPr>
                <w:rFonts w:asciiTheme="minorHAnsi" w:hAnsiTheme="minorHAnsi"/>
                <w:color w:val="000000"/>
                <w:sz w:val="22"/>
                <w:szCs w:val="28"/>
              </w:rPr>
            </w:pPr>
            <w:r w:rsidRPr="003E2285">
              <w:rPr>
                <w:rFonts w:asciiTheme="minorHAnsi" w:hAnsiTheme="minorHAnsi"/>
                <w:color w:val="000000"/>
                <w:sz w:val="22"/>
                <w:szCs w:val="28"/>
              </w:rPr>
              <w:t>The Stockport Health and Care Record can only be viewed within the NHS on NHS smartcard controlled screens.</w:t>
            </w:r>
          </w:p>
          <w:p w14:paraId="05089148" w14:textId="77777777" w:rsidR="003E2285" w:rsidRPr="003E2285" w:rsidRDefault="003E2285" w:rsidP="003E2285">
            <w:pPr>
              <w:spacing w:after="0" w:line="240" w:lineRule="auto"/>
              <w:jc w:val="both"/>
              <w:rPr>
                <w:rFonts w:asciiTheme="minorHAnsi" w:hAnsiTheme="minorHAnsi"/>
                <w:color w:val="000000"/>
                <w:szCs w:val="28"/>
                <w:lang w:eastAsia="en-GB"/>
              </w:rPr>
            </w:pPr>
          </w:p>
          <w:p w14:paraId="34BA2144" w14:textId="77777777" w:rsidR="003E2285" w:rsidRPr="003E2285" w:rsidRDefault="003E2285" w:rsidP="003E2285">
            <w:pPr>
              <w:spacing w:after="0" w:line="240" w:lineRule="auto"/>
              <w:jc w:val="both"/>
              <w:rPr>
                <w:rFonts w:asciiTheme="minorHAnsi" w:hAnsiTheme="minorHAnsi"/>
                <w:color w:val="000000"/>
                <w:szCs w:val="28"/>
                <w:lang w:eastAsia="en-GB"/>
              </w:rPr>
            </w:pPr>
            <w:r w:rsidRPr="003E2285">
              <w:rPr>
                <w:rFonts w:asciiTheme="minorHAnsi" w:hAnsiTheme="minorHAnsi"/>
                <w:color w:val="000000"/>
                <w:szCs w:val="28"/>
                <w:lang w:eastAsia="en-GB"/>
              </w:rPr>
              <w:t xml:space="preserve">You have the right to object to our sharing your data in these circumstances and you can ask your GP to block uploads. </w:t>
            </w:r>
          </w:p>
          <w:p w14:paraId="639B0AB0" w14:textId="77777777" w:rsidR="003E2285" w:rsidRPr="003E2285" w:rsidRDefault="003E2285" w:rsidP="003E2285">
            <w:pPr>
              <w:spacing w:after="0" w:line="240" w:lineRule="auto"/>
              <w:jc w:val="both"/>
              <w:rPr>
                <w:rFonts w:asciiTheme="minorHAnsi" w:hAnsiTheme="minorHAnsi"/>
                <w:color w:val="000000"/>
                <w:szCs w:val="28"/>
                <w:lang w:eastAsia="en-GB"/>
              </w:rPr>
            </w:pPr>
          </w:p>
          <w:p w14:paraId="4DF5EBBC" w14:textId="77777777" w:rsidR="003E2285" w:rsidRPr="003E2285" w:rsidRDefault="003E2285" w:rsidP="003E2285">
            <w:pPr>
              <w:spacing w:after="0" w:line="240" w:lineRule="auto"/>
              <w:jc w:val="both"/>
              <w:rPr>
                <w:rFonts w:asciiTheme="minorHAnsi" w:hAnsiTheme="minorHAnsi"/>
                <w:color w:val="000000"/>
                <w:szCs w:val="28"/>
                <w:lang w:eastAsia="en-GB"/>
              </w:rPr>
            </w:pPr>
            <w:r w:rsidRPr="003E2285">
              <w:rPr>
                <w:rFonts w:asciiTheme="minorHAnsi" w:hAnsiTheme="minorHAnsi"/>
                <w:color w:val="000000"/>
                <w:szCs w:val="28"/>
                <w:lang w:eastAsia="en-GB"/>
              </w:rPr>
              <w:t>We are required by Articles in the General Data Protection Regulations to provide you with the information in the following 9 subsections.</w:t>
            </w:r>
          </w:p>
          <w:p w14:paraId="6E61776A" w14:textId="77777777" w:rsidR="003E2285" w:rsidRPr="003E2285" w:rsidRDefault="003E2285" w:rsidP="003E2285">
            <w:pPr>
              <w:spacing w:after="0" w:line="240" w:lineRule="auto"/>
              <w:jc w:val="both"/>
              <w:rPr>
                <w:rFonts w:asciiTheme="minorHAnsi" w:hAnsiTheme="minorHAnsi"/>
                <w:color w:val="000000"/>
                <w:szCs w:val="28"/>
                <w:lang w:eastAsia="en-GB"/>
              </w:rPr>
            </w:pPr>
          </w:p>
        </w:tc>
      </w:tr>
      <w:tr w:rsidR="00EE68AE" w:rsidRPr="00D177C1" w14:paraId="3E609D54" w14:textId="77777777" w:rsidTr="00EE68AE">
        <w:trPr>
          <w:trHeight w:val="300"/>
        </w:trPr>
        <w:tc>
          <w:tcPr>
            <w:tcW w:w="3227" w:type="dxa"/>
            <w:noWrap/>
          </w:tcPr>
          <w:p w14:paraId="2731B9D4" w14:textId="77777777" w:rsidR="00EE68AE" w:rsidRPr="00D177C1" w:rsidRDefault="00EE68AE" w:rsidP="009A2079">
            <w:pPr>
              <w:spacing w:after="0" w:line="240" w:lineRule="auto"/>
              <w:jc w:val="both"/>
              <w:rPr>
                <w:rFonts w:asciiTheme="minorHAnsi" w:hAnsiTheme="minorHAnsi"/>
                <w:b/>
                <w:color w:val="000000"/>
                <w:sz w:val="21"/>
                <w:szCs w:val="24"/>
                <w:lang w:eastAsia="en-GB"/>
              </w:rPr>
            </w:pPr>
            <w:r w:rsidRPr="00D177C1">
              <w:rPr>
                <w:rFonts w:asciiTheme="minorHAnsi" w:hAnsiTheme="minorHAnsi"/>
                <w:color w:val="000000"/>
                <w:sz w:val="21"/>
                <w:szCs w:val="24"/>
                <w:lang w:eastAsia="en-GB"/>
              </w:rPr>
              <w:t>1</w:t>
            </w:r>
            <w:r w:rsidRPr="00D177C1">
              <w:rPr>
                <w:rFonts w:asciiTheme="minorHAnsi" w:hAnsiTheme="minorHAnsi"/>
                <w:b/>
                <w:color w:val="000000"/>
                <w:sz w:val="21"/>
                <w:szCs w:val="24"/>
                <w:lang w:eastAsia="en-GB"/>
              </w:rPr>
              <w:t xml:space="preserve">) Data Controller </w:t>
            </w:r>
            <w:r w:rsidRPr="00D177C1">
              <w:rPr>
                <w:rFonts w:asciiTheme="minorHAnsi" w:hAnsiTheme="minorHAnsi"/>
                <w:color w:val="000000"/>
                <w:sz w:val="21"/>
                <w:szCs w:val="24"/>
                <w:lang w:eastAsia="en-GB"/>
              </w:rPr>
              <w:t>contact details</w:t>
            </w:r>
          </w:p>
          <w:p w14:paraId="39B2BE80" w14:textId="77777777" w:rsidR="00EE68AE" w:rsidRPr="00D177C1" w:rsidRDefault="00EE68AE" w:rsidP="009A2079">
            <w:pPr>
              <w:spacing w:after="0" w:line="240" w:lineRule="auto"/>
              <w:jc w:val="both"/>
              <w:rPr>
                <w:rFonts w:asciiTheme="minorHAnsi" w:hAnsiTheme="minorHAnsi"/>
                <w:color w:val="000000"/>
                <w:sz w:val="21"/>
                <w:szCs w:val="24"/>
                <w:lang w:eastAsia="en-GB"/>
              </w:rPr>
            </w:pPr>
          </w:p>
          <w:p w14:paraId="19430F17" w14:textId="77777777" w:rsidR="00EE68AE" w:rsidRPr="00D177C1" w:rsidRDefault="00EE68AE" w:rsidP="009A2079">
            <w:pPr>
              <w:spacing w:after="0" w:line="240" w:lineRule="auto"/>
              <w:jc w:val="both"/>
              <w:rPr>
                <w:rFonts w:asciiTheme="minorHAnsi" w:hAnsiTheme="minorHAnsi"/>
                <w:color w:val="000000"/>
                <w:sz w:val="21"/>
                <w:szCs w:val="24"/>
                <w:lang w:eastAsia="en-GB"/>
              </w:rPr>
            </w:pPr>
          </w:p>
        </w:tc>
        <w:tc>
          <w:tcPr>
            <w:tcW w:w="7371" w:type="dxa"/>
            <w:noWrap/>
          </w:tcPr>
          <w:p w14:paraId="3CA6AFFC" w14:textId="77777777" w:rsidR="00EE68AE" w:rsidRPr="009E7EEF" w:rsidRDefault="00EE68AE" w:rsidP="009A2079">
            <w:pPr>
              <w:spacing w:after="0" w:line="240" w:lineRule="auto"/>
              <w:jc w:val="both"/>
              <w:rPr>
                <w:rFonts w:asciiTheme="minorHAnsi" w:hAnsiTheme="minorHAnsi"/>
                <w:color w:val="4F6228" w:themeColor="accent3" w:themeShade="80"/>
                <w:sz w:val="21"/>
                <w:szCs w:val="24"/>
                <w:lang w:eastAsia="en-GB"/>
              </w:rPr>
            </w:pPr>
            <w:r w:rsidRPr="009E7EEF">
              <w:rPr>
                <w:rFonts w:asciiTheme="minorHAnsi" w:hAnsiTheme="minorHAnsi"/>
                <w:color w:val="4F6228" w:themeColor="accent3" w:themeShade="80"/>
                <w:sz w:val="21"/>
                <w:szCs w:val="24"/>
                <w:lang w:eastAsia="en-GB"/>
              </w:rPr>
              <w:t>Caritas GP Partnership, 131 Mile End Lane, Stockport, SK2 6BZ</w:t>
            </w:r>
          </w:p>
          <w:p w14:paraId="61BA2D16" w14:textId="77777777" w:rsidR="00EE68AE" w:rsidRPr="00D177C1" w:rsidRDefault="00EE68AE" w:rsidP="009A2079">
            <w:pPr>
              <w:spacing w:after="0" w:line="240" w:lineRule="auto"/>
              <w:jc w:val="both"/>
              <w:rPr>
                <w:rFonts w:asciiTheme="minorHAnsi" w:hAnsiTheme="minorHAnsi"/>
                <w:color w:val="000000"/>
                <w:sz w:val="21"/>
                <w:szCs w:val="24"/>
                <w:lang w:eastAsia="en-GB"/>
              </w:rPr>
            </w:pPr>
          </w:p>
        </w:tc>
      </w:tr>
      <w:tr w:rsidR="00EE68AE" w:rsidRPr="00D177C1" w14:paraId="1C6A3B96" w14:textId="77777777" w:rsidTr="00EE68AE">
        <w:trPr>
          <w:trHeight w:val="300"/>
        </w:trPr>
        <w:tc>
          <w:tcPr>
            <w:tcW w:w="3227" w:type="dxa"/>
            <w:noWrap/>
          </w:tcPr>
          <w:p w14:paraId="1B806E6B" w14:textId="77777777" w:rsidR="00EE68AE" w:rsidRPr="00D177C1" w:rsidRDefault="00EE68AE" w:rsidP="009A2079">
            <w:pPr>
              <w:spacing w:after="0" w:line="240" w:lineRule="auto"/>
              <w:jc w:val="both"/>
              <w:rPr>
                <w:rFonts w:asciiTheme="minorHAnsi" w:hAnsiTheme="minorHAnsi"/>
                <w:color w:val="000000"/>
                <w:sz w:val="21"/>
                <w:szCs w:val="24"/>
                <w:lang w:eastAsia="en-GB"/>
              </w:rPr>
            </w:pPr>
            <w:r w:rsidRPr="00D177C1">
              <w:rPr>
                <w:rFonts w:asciiTheme="minorHAnsi" w:hAnsiTheme="minorHAnsi"/>
                <w:b/>
                <w:color w:val="000000"/>
                <w:sz w:val="21"/>
                <w:szCs w:val="24"/>
                <w:lang w:eastAsia="en-GB"/>
              </w:rPr>
              <w:t>2) Data Protection Officer</w:t>
            </w:r>
            <w:r>
              <w:rPr>
                <w:rFonts w:asciiTheme="minorHAnsi" w:hAnsiTheme="minorHAnsi"/>
                <w:b/>
                <w:color w:val="000000"/>
                <w:sz w:val="21"/>
                <w:szCs w:val="24"/>
                <w:lang w:eastAsia="en-GB"/>
              </w:rPr>
              <w:t>s</w:t>
            </w:r>
            <w:r w:rsidRPr="00D177C1">
              <w:rPr>
                <w:rFonts w:asciiTheme="minorHAnsi" w:hAnsiTheme="minorHAnsi"/>
                <w:b/>
                <w:color w:val="000000"/>
                <w:sz w:val="21"/>
                <w:szCs w:val="24"/>
                <w:lang w:eastAsia="en-GB"/>
              </w:rPr>
              <w:t xml:space="preserve"> </w:t>
            </w:r>
            <w:r w:rsidRPr="00D177C1">
              <w:rPr>
                <w:rFonts w:asciiTheme="minorHAnsi" w:hAnsiTheme="minorHAnsi"/>
                <w:color w:val="000000"/>
                <w:sz w:val="21"/>
                <w:szCs w:val="24"/>
                <w:lang w:eastAsia="en-GB"/>
              </w:rPr>
              <w:t>contact details</w:t>
            </w:r>
          </w:p>
          <w:p w14:paraId="2918BC9D" w14:textId="77777777" w:rsidR="00EE68AE" w:rsidRPr="00D177C1" w:rsidRDefault="00EE68AE" w:rsidP="009A2079">
            <w:pPr>
              <w:spacing w:after="0" w:line="240" w:lineRule="auto"/>
              <w:jc w:val="both"/>
              <w:rPr>
                <w:rFonts w:asciiTheme="minorHAnsi" w:hAnsiTheme="minorHAnsi"/>
                <w:color w:val="000000"/>
                <w:sz w:val="21"/>
                <w:szCs w:val="24"/>
                <w:lang w:eastAsia="en-GB"/>
              </w:rPr>
            </w:pPr>
          </w:p>
          <w:p w14:paraId="3508A04A" w14:textId="77777777" w:rsidR="00EE68AE" w:rsidRPr="00D177C1" w:rsidRDefault="00EE68AE" w:rsidP="009A2079">
            <w:pPr>
              <w:spacing w:after="0" w:line="240" w:lineRule="auto"/>
              <w:jc w:val="both"/>
              <w:rPr>
                <w:rFonts w:asciiTheme="minorHAnsi" w:hAnsiTheme="minorHAnsi"/>
                <w:color w:val="000000"/>
                <w:sz w:val="21"/>
                <w:szCs w:val="24"/>
                <w:lang w:eastAsia="en-GB"/>
              </w:rPr>
            </w:pPr>
          </w:p>
        </w:tc>
        <w:tc>
          <w:tcPr>
            <w:tcW w:w="7371" w:type="dxa"/>
            <w:noWrap/>
          </w:tcPr>
          <w:p w14:paraId="26F9F4C7" w14:textId="77777777" w:rsidR="00EE68AE" w:rsidRPr="009E7EEF" w:rsidRDefault="00EE68AE" w:rsidP="009A2079">
            <w:pPr>
              <w:spacing w:after="0" w:line="240" w:lineRule="auto"/>
              <w:jc w:val="both"/>
              <w:rPr>
                <w:rFonts w:asciiTheme="minorHAnsi" w:hAnsiTheme="minorHAnsi"/>
                <w:color w:val="4F6228" w:themeColor="accent3" w:themeShade="80"/>
                <w:sz w:val="20"/>
                <w:szCs w:val="20"/>
                <w:lang w:eastAsia="en-GB"/>
              </w:rPr>
            </w:pPr>
            <w:r w:rsidRPr="009E7EEF">
              <w:rPr>
                <w:rFonts w:asciiTheme="minorHAnsi" w:hAnsiTheme="minorHAnsi"/>
                <w:color w:val="4F6228" w:themeColor="accent3" w:themeShade="80"/>
                <w:sz w:val="20"/>
                <w:szCs w:val="20"/>
                <w:lang w:eastAsia="en-GB"/>
              </w:rPr>
              <w:t>Tracy Johnstone, Ellesmere Medical Centre, 262 Stockport Road, Stockport, SK3 ORQ</w:t>
            </w:r>
          </w:p>
          <w:p w14:paraId="5E302B1E" w14:textId="77777777" w:rsidR="00EE68AE" w:rsidRPr="009E7EEF" w:rsidRDefault="00EE68AE" w:rsidP="009A2079">
            <w:pPr>
              <w:spacing w:after="0" w:line="240" w:lineRule="auto"/>
              <w:jc w:val="both"/>
              <w:rPr>
                <w:rFonts w:asciiTheme="minorHAnsi" w:hAnsiTheme="minorHAnsi"/>
                <w:color w:val="4F6228" w:themeColor="accent3" w:themeShade="80"/>
                <w:sz w:val="21"/>
                <w:szCs w:val="24"/>
                <w:lang w:eastAsia="en-GB"/>
              </w:rPr>
            </w:pPr>
            <w:r w:rsidRPr="009E7EEF">
              <w:rPr>
                <w:rFonts w:asciiTheme="minorHAnsi" w:hAnsiTheme="minorHAnsi"/>
                <w:color w:val="4F6228" w:themeColor="accent3" w:themeShade="80"/>
                <w:sz w:val="20"/>
                <w:szCs w:val="20"/>
                <w:lang w:eastAsia="en-GB"/>
              </w:rPr>
              <w:t>Gill Eggleston, Dial House Medical Centre, 131 Mile End Lane, Stockport, SK2 6BZ</w:t>
            </w:r>
          </w:p>
          <w:p w14:paraId="78F2F9E8" w14:textId="77777777" w:rsidR="00EE68AE" w:rsidRPr="00BC5B3B" w:rsidRDefault="00EE68AE" w:rsidP="009A2079">
            <w:pPr>
              <w:ind w:firstLine="720"/>
              <w:rPr>
                <w:rFonts w:asciiTheme="minorHAnsi" w:hAnsiTheme="minorHAnsi"/>
                <w:sz w:val="21"/>
                <w:szCs w:val="24"/>
                <w:lang w:eastAsia="en-GB"/>
              </w:rPr>
            </w:pPr>
          </w:p>
        </w:tc>
      </w:tr>
      <w:tr w:rsidR="003E2285" w:rsidRPr="003E2285" w14:paraId="5CFC6A97" w14:textId="77777777" w:rsidTr="00EE68AE">
        <w:trPr>
          <w:trHeight w:val="2259"/>
        </w:trPr>
        <w:tc>
          <w:tcPr>
            <w:tcW w:w="3227" w:type="dxa"/>
            <w:noWrap/>
          </w:tcPr>
          <w:p w14:paraId="327C982C" w14:textId="77777777"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3) </w:t>
            </w:r>
            <w:r w:rsidRPr="003E2285">
              <w:rPr>
                <w:rFonts w:asciiTheme="minorHAnsi" w:hAnsiTheme="minorHAnsi"/>
                <w:b/>
                <w:color w:val="000000"/>
                <w:sz w:val="21"/>
                <w:szCs w:val="24"/>
                <w:lang w:eastAsia="en-GB"/>
              </w:rPr>
              <w:t>Purpose</w:t>
            </w:r>
            <w:r w:rsidRPr="003E2285">
              <w:rPr>
                <w:rFonts w:asciiTheme="minorHAnsi" w:hAnsiTheme="minorHAnsi"/>
                <w:color w:val="000000"/>
                <w:sz w:val="21"/>
                <w:szCs w:val="24"/>
                <w:lang w:eastAsia="en-GB"/>
              </w:rPr>
              <w:t xml:space="preserve"> of the  processing</w:t>
            </w:r>
          </w:p>
        </w:tc>
        <w:tc>
          <w:tcPr>
            <w:tcW w:w="7371" w:type="dxa"/>
            <w:noWrap/>
          </w:tcPr>
          <w:p w14:paraId="70E6B00A" w14:textId="77777777"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Upload of basic and detailed additional SHCR data</w:t>
            </w:r>
          </w:p>
        </w:tc>
      </w:tr>
      <w:tr w:rsidR="003E2285" w:rsidRPr="003E2285" w14:paraId="06F3DB80" w14:textId="77777777" w:rsidTr="00EE68AE">
        <w:trPr>
          <w:trHeight w:val="300"/>
        </w:trPr>
        <w:tc>
          <w:tcPr>
            <w:tcW w:w="3227" w:type="dxa"/>
            <w:noWrap/>
          </w:tcPr>
          <w:p w14:paraId="5A91FF8A" w14:textId="77777777"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lastRenderedPageBreak/>
              <w:t xml:space="preserve">4) </w:t>
            </w:r>
            <w:r w:rsidRPr="003E2285">
              <w:rPr>
                <w:rFonts w:asciiTheme="minorHAnsi" w:hAnsiTheme="minorHAnsi"/>
                <w:b/>
                <w:color w:val="000000"/>
                <w:sz w:val="21"/>
                <w:szCs w:val="24"/>
                <w:lang w:eastAsia="en-GB"/>
              </w:rPr>
              <w:t>Lawful basis</w:t>
            </w:r>
            <w:r w:rsidRPr="003E2285">
              <w:rPr>
                <w:rFonts w:asciiTheme="minorHAnsi" w:hAnsiTheme="minorHAnsi"/>
                <w:color w:val="000000"/>
                <w:sz w:val="21"/>
                <w:szCs w:val="24"/>
                <w:lang w:eastAsia="en-GB"/>
              </w:rPr>
              <w:t xml:space="preserve"> for  processing</w:t>
            </w:r>
          </w:p>
        </w:tc>
        <w:tc>
          <w:tcPr>
            <w:tcW w:w="7371" w:type="dxa"/>
            <w:noWrap/>
          </w:tcPr>
          <w:p w14:paraId="2E05456C" w14:textId="77777777" w:rsidR="003E2285" w:rsidRPr="003E2285" w:rsidRDefault="003E2285" w:rsidP="003E2285">
            <w:pPr>
              <w:jc w:val="both"/>
              <w:rPr>
                <w:rFonts w:asciiTheme="minorHAnsi" w:hAnsiTheme="minorHAnsi"/>
                <w:color w:val="000000"/>
                <w:sz w:val="21"/>
                <w:szCs w:val="24"/>
                <w:lang w:eastAsia="en-GB"/>
              </w:rPr>
            </w:pPr>
            <w:r w:rsidRPr="003E2285">
              <w:rPr>
                <w:rFonts w:asciiTheme="minorHAnsi" w:hAnsiTheme="minorHAnsi"/>
                <w:sz w:val="21"/>
                <w:szCs w:val="24"/>
              </w:rPr>
              <w:t xml:space="preserve">The processing of personal data in the delivery of direct care and for providers’ administrative purposes in this surgery and in support of direct care elsewhere </w:t>
            </w:r>
            <w:r w:rsidRPr="003E2285">
              <w:rPr>
                <w:rFonts w:asciiTheme="minorHAnsi" w:hAnsiTheme="minorHAnsi"/>
                <w:color w:val="000000"/>
                <w:sz w:val="21"/>
                <w:szCs w:val="24"/>
                <w:lang w:eastAsia="en-GB"/>
              </w:rPr>
              <w:t>is supported under the following Article 6 and 9 conditions of the GDPR:</w:t>
            </w:r>
          </w:p>
          <w:p w14:paraId="1B45167B" w14:textId="77777777" w:rsidR="003E2285" w:rsidRPr="003E2285" w:rsidRDefault="003E2285" w:rsidP="003E2285">
            <w:pPr>
              <w:ind w:left="720"/>
              <w:jc w:val="both"/>
              <w:rPr>
                <w:rFonts w:asciiTheme="minorHAnsi" w:hAnsiTheme="minorHAnsi"/>
                <w:i/>
                <w:sz w:val="21"/>
                <w:szCs w:val="24"/>
              </w:rPr>
            </w:pPr>
            <w:r w:rsidRPr="003E2285">
              <w:rPr>
                <w:rFonts w:asciiTheme="minorHAnsi" w:hAnsiTheme="minorHAnsi"/>
                <w:i/>
                <w:color w:val="000000"/>
                <w:sz w:val="21"/>
                <w:szCs w:val="24"/>
                <w:lang w:eastAsia="en-GB"/>
              </w:rPr>
              <w:t xml:space="preserve">Article </w:t>
            </w:r>
            <w:r w:rsidRPr="003E2285">
              <w:rPr>
                <w:rFonts w:asciiTheme="minorHAnsi" w:hAnsiTheme="minorHAnsi"/>
                <w:i/>
                <w:sz w:val="21"/>
                <w:szCs w:val="24"/>
              </w:rPr>
              <w:t>6(1)(e) ‘…necessary for the performance of a task carried out in the public interest or in the exercise of official authority…’.</w:t>
            </w:r>
          </w:p>
          <w:p w14:paraId="447C22C8" w14:textId="77777777" w:rsidR="003E2285" w:rsidRPr="003E2285" w:rsidRDefault="003E2285" w:rsidP="003E2285">
            <w:pPr>
              <w:spacing w:after="0" w:line="240" w:lineRule="auto"/>
              <w:ind w:left="720"/>
              <w:jc w:val="both"/>
              <w:rPr>
                <w:rFonts w:asciiTheme="minorHAnsi" w:hAnsiTheme="minorHAnsi"/>
                <w:i/>
                <w:color w:val="000000"/>
                <w:sz w:val="21"/>
                <w:szCs w:val="24"/>
              </w:rPr>
            </w:pPr>
            <w:r w:rsidRPr="003E2285">
              <w:rPr>
                <w:rFonts w:asciiTheme="minorHAnsi" w:hAnsiTheme="minorHAnsi"/>
                <w:i/>
                <w:color w:val="000000"/>
                <w:sz w:val="21"/>
                <w:szCs w:val="24"/>
                <w:lang w:eastAsia="en-GB"/>
              </w:rPr>
              <w:t>Article 9(2)(h)</w:t>
            </w:r>
            <w:r w:rsidRPr="003E2285">
              <w:rPr>
                <w:rFonts w:asciiTheme="minorHAnsi" w:hAnsiTheme="minorHAnsi"/>
                <w:i/>
                <w:color w:val="000000"/>
                <w:sz w:val="21"/>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94F320A" w14:textId="77777777" w:rsidR="003E2285" w:rsidRPr="003E2285" w:rsidRDefault="003E2285" w:rsidP="003E2285">
            <w:pPr>
              <w:spacing w:after="0" w:line="240" w:lineRule="auto"/>
              <w:jc w:val="both"/>
              <w:rPr>
                <w:rFonts w:asciiTheme="minorHAnsi" w:hAnsiTheme="minorHAnsi"/>
                <w:color w:val="000000"/>
                <w:sz w:val="21"/>
                <w:szCs w:val="24"/>
              </w:rPr>
            </w:pPr>
          </w:p>
          <w:p w14:paraId="1E3F8C3E" w14:textId="77777777"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We will also recognise your rights established under UK case law collectively known as the “Common Law Duty of Confidentiality”</w:t>
            </w:r>
            <w:r w:rsidRPr="003E2285">
              <w:rPr>
                <w:rFonts w:asciiTheme="minorHAnsi" w:hAnsiTheme="minorHAnsi"/>
                <w:color w:val="000000"/>
                <w:sz w:val="21"/>
                <w:szCs w:val="24"/>
                <w:vertAlign w:val="superscript"/>
                <w:lang w:eastAsia="en-GB"/>
              </w:rPr>
              <w:t>*</w:t>
            </w:r>
          </w:p>
        </w:tc>
      </w:tr>
      <w:tr w:rsidR="003E2285" w:rsidRPr="003E2285" w14:paraId="6B36C1A7" w14:textId="77777777" w:rsidTr="00EE68AE">
        <w:trPr>
          <w:trHeight w:val="300"/>
        </w:trPr>
        <w:tc>
          <w:tcPr>
            <w:tcW w:w="3227" w:type="dxa"/>
            <w:noWrap/>
          </w:tcPr>
          <w:p w14:paraId="54388116" w14:textId="77777777"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5) </w:t>
            </w:r>
            <w:r w:rsidRPr="003E2285">
              <w:rPr>
                <w:rFonts w:asciiTheme="minorHAnsi" w:hAnsiTheme="minorHAnsi"/>
                <w:b/>
                <w:color w:val="000000"/>
                <w:sz w:val="21"/>
                <w:szCs w:val="24"/>
                <w:lang w:eastAsia="en-GB"/>
              </w:rPr>
              <w:t xml:space="preserve">Recipient or categories of recipients </w:t>
            </w:r>
            <w:r w:rsidRPr="003E2285">
              <w:rPr>
                <w:rFonts w:asciiTheme="minorHAnsi" w:hAnsiTheme="minorHAnsi"/>
                <w:color w:val="000000"/>
                <w:sz w:val="21"/>
                <w:szCs w:val="24"/>
                <w:lang w:eastAsia="en-GB"/>
              </w:rPr>
              <w:t>of the processed data</w:t>
            </w:r>
          </w:p>
        </w:tc>
        <w:tc>
          <w:tcPr>
            <w:tcW w:w="7371" w:type="dxa"/>
            <w:noWrap/>
          </w:tcPr>
          <w:p w14:paraId="16BCFCB1" w14:textId="77777777"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The data will be shared with Health and care professionals and support staff in this surgery and at hospitals, diagnostic and treatment centres who contribute to your personal care.  </w:t>
            </w:r>
          </w:p>
        </w:tc>
      </w:tr>
      <w:tr w:rsidR="003E2285" w:rsidRPr="003E2285" w14:paraId="5A653534" w14:textId="77777777" w:rsidTr="00EE68AE">
        <w:trPr>
          <w:trHeight w:val="300"/>
        </w:trPr>
        <w:tc>
          <w:tcPr>
            <w:tcW w:w="3227" w:type="dxa"/>
            <w:noWrap/>
          </w:tcPr>
          <w:p w14:paraId="2EB01C14" w14:textId="77777777"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6) </w:t>
            </w:r>
            <w:r w:rsidRPr="003E2285">
              <w:rPr>
                <w:rFonts w:asciiTheme="minorHAnsi" w:hAnsiTheme="minorHAnsi"/>
                <w:b/>
                <w:color w:val="000000"/>
                <w:sz w:val="21"/>
                <w:szCs w:val="24"/>
                <w:lang w:eastAsia="en-GB"/>
              </w:rPr>
              <w:t>Rights to object</w:t>
            </w:r>
            <w:r w:rsidRPr="003E2285">
              <w:rPr>
                <w:rFonts w:asciiTheme="minorHAnsi" w:hAnsiTheme="minorHAnsi"/>
                <w:color w:val="000000"/>
                <w:sz w:val="21"/>
                <w:szCs w:val="24"/>
                <w:lang w:eastAsia="en-GB"/>
              </w:rPr>
              <w:t xml:space="preserve"> </w:t>
            </w:r>
          </w:p>
        </w:tc>
        <w:tc>
          <w:tcPr>
            <w:tcW w:w="7371" w:type="dxa"/>
            <w:noWrap/>
          </w:tcPr>
          <w:p w14:paraId="35320136" w14:textId="77777777"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You have the right to object to some or all the information being processed under Article 21. Please contact the Data Controller. You should be aware that this is a right to raise an objection, that is not the same as having an absolute right to have your wishes granted in every circumstance </w:t>
            </w:r>
          </w:p>
        </w:tc>
      </w:tr>
      <w:tr w:rsidR="003E2285" w:rsidRPr="003E2285" w14:paraId="0E6C978E" w14:textId="77777777" w:rsidTr="00EE68AE">
        <w:trPr>
          <w:trHeight w:val="300"/>
        </w:trPr>
        <w:tc>
          <w:tcPr>
            <w:tcW w:w="3227" w:type="dxa"/>
            <w:noWrap/>
          </w:tcPr>
          <w:p w14:paraId="77B6FBC1" w14:textId="77777777"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7) </w:t>
            </w:r>
            <w:r w:rsidRPr="003E2285">
              <w:rPr>
                <w:rFonts w:asciiTheme="minorHAnsi" w:hAnsiTheme="minorHAnsi"/>
                <w:b/>
                <w:color w:val="000000"/>
                <w:sz w:val="21"/>
                <w:szCs w:val="24"/>
                <w:lang w:eastAsia="en-GB"/>
              </w:rPr>
              <w:t>Right to access and correct</w:t>
            </w:r>
          </w:p>
        </w:tc>
        <w:tc>
          <w:tcPr>
            <w:tcW w:w="7371" w:type="dxa"/>
            <w:noWrap/>
          </w:tcPr>
          <w:p w14:paraId="41E52295" w14:textId="77777777"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You have the right to access the data that is being shared and have any inaccuracies corrected. There is no right to have accurate medical records deleted except when ordered by a court of Law.</w:t>
            </w:r>
          </w:p>
        </w:tc>
      </w:tr>
      <w:tr w:rsidR="003E2285" w:rsidRPr="003E2285" w14:paraId="2F55F4CA" w14:textId="77777777" w:rsidTr="00EE68AE">
        <w:trPr>
          <w:trHeight w:val="300"/>
        </w:trPr>
        <w:tc>
          <w:tcPr>
            <w:tcW w:w="3227" w:type="dxa"/>
            <w:noWrap/>
          </w:tcPr>
          <w:p w14:paraId="76FEEBDD" w14:textId="77777777"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8</w:t>
            </w:r>
            <w:r w:rsidRPr="003E2285">
              <w:rPr>
                <w:rFonts w:asciiTheme="minorHAnsi" w:hAnsiTheme="minorHAnsi"/>
                <w:b/>
                <w:color w:val="000000"/>
                <w:sz w:val="21"/>
                <w:szCs w:val="24"/>
                <w:lang w:eastAsia="en-GB"/>
              </w:rPr>
              <w:t>) Retention period</w:t>
            </w:r>
            <w:r w:rsidRPr="003E2285">
              <w:rPr>
                <w:rFonts w:asciiTheme="minorHAnsi" w:hAnsiTheme="minorHAnsi"/>
                <w:color w:val="000000"/>
                <w:sz w:val="21"/>
                <w:szCs w:val="24"/>
                <w:lang w:eastAsia="en-GB"/>
              </w:rPr>
              <w:t xml:space="preserve"> </w:t>
            </w:r>
          </w:p>
        </w:tc>
        <w:tc>
          <w:tcPr>
            <w:tcW w:w="7371" w:type="dxa"/>
            <w:noWrap/>
          </w:tcPr>
          <w:p w14:paraId="2CAB6FDA" w14:textId="77777777" w:rsidR="003E2285" w:rsidRPr="003E2285" w:rsidRDefault="003E2285" w:rsidP="003E2285">
            <w:pPr>
              <w:spacing w:after="0" w:line="240" w:lineRule="auto"/>
              <w:jc w:val="both"/>
              <w:rPr>
                <w:rFonts w:asciiTheme="minorHAnsi" w:hAnsiTheme="minorHAnsi" w:cs="Calibri"/>
                <w:sz w:val="20"/>
                <w:lang w:eastAsia="en-GB"/>
              </w:rPr>
            </w:pPr>
            <w:r w:rsidRPr="003E2285">
              <w:rPr>
                <w:rFonts w:asciiTheme="minorHAnsi" w:hAnsiTheme="minorHAnsi"/>
                <w:color w:val="000000"/>
                <w:sz w:val="21"/>
                <w:szCs w:val="24"/>
                <w:lang w:eastAsia="en-GB"/>
              </w:rPr>
              <w:t xml:space="preserve">The data will be retained in line with the law and national guidance. </w:t>
            </w:r>
            <w:r w:rsidRPr="003E2285">
              <w:rPr>
                <w:rFonts w:asciiTheme="minorHAnsi" w:hAnsiTheme="minorHAnsi" w:cs="Calibri"/>
                <w:sz w:val="20"/>
                <w:lang w:eastAsia="en-GB"/>
              </w:rPr>
              <w:t xml:space="preserve">https://digital.nhs.uk/article/1202/Records-Management-Code-of-Practice-for-Health-and-Social-Care-2016 </w:t>
            </w:r>
          </w:p>
          <w:p w14:paraId="47EECDB2" w14:textId="77777777" w:rsidR="003E2285" w:rsidRPr="003E2285" w:rsidRDefault="003E2285" w:rsidP="003E2285">
            <w:pPr>
              <w:spacing w:after="0" w:line="240" w:lineRule="auto"/>
              <w:jc w:val="both"/>
              <w:rPr>
                <w:rFonts w:asciiTheme="minorHAnsi" w:hAnsiTheme="minorHAnsi"/>
                <w:color w:val="000000"/>
                <w:sz w:val="21"/>
                <w:szCs w:val="24"/>
                <w:lang w:eastAsia="en-GB"/>
              </w:rPr>
            </w:pPr>
          </w:p>
        </w:tc>
      </w:tr>
      <w:tr w:rsidR="003E2285" w:rsidRPr="003E2285" w14:paraId="3E2A3420" w14:textId="77777777" w:rsidTr="00EE68AE">
        <w:trPr>
          <w:trHeight w:val="1015"/>
        </w:trPr>
        <w:tc>
          <w:tcPr>
            <w:tcW w:w="3227" w:type="dxa"/>
            <w:noWrap/>
          </w:tcPr>
          <w:p w14:paraId="0F9CBC08" w14:textId="77777777"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 xml:space="preserve">9)  </w:t>
            </w:r>
            <w:r w:rsidRPr="003E2285">
              <w:rPr>
                <w:rFonts w:asciiTheme="minorHAnsi" w:hAnsiTheme="minorHAnsi"/>
                <w:b/>
                <w:color w:val="000000"/>
                <w:sz w:val="21"/>
                <w:szCs w:val="24"/>
                <w:lang w:eastAsia="en-GB"/>
              </w:rPr>
              <w:t>Right to Complain</w:t>
            </w:r>
            <w:r w:rsidRPr="003E2285">
              <w:rPr>
                <w:rFonts w:asciiTheme="minorHAnsi" w:hAnsiTheme="minorHAnsi"/>
                <w:color w:val="000000"/>
                <w:sz w:val="21"/>
                <w:szCs w:val="24"/>
                <w:lang w:eastAsia="en-GB"/>
              </w:rPr>
              <w:t xml:space="preserve">. </w:t>
            </w:r>
          </w:p>
        </w:tc>
        <w:tc>
          <w:tcPr>
            <w:tcW w:w="7371" w:type="dxa"/>
            <w:noWrap/>
          </w:tcPr>
          <w:p w14:paraId="0AE63FCC" w14:textId="77777777" w:rsidR="003E2285" w:rsidRPr="003E2285" w:rsidRDefault="003E2285" w:rsidP="003E2285">
            <w:pPr>
              <w:spacing w:after="0" w:line="240" w:lineRule="auto"/>
              <w:jc w:val="both"/>
              <w:rPr>
                <w:rFonts w:asciiTheme="minorHAnsi" w:hAnsiTheme="minorHAnsi"/>
                <w:color w:val="000000"/>
                <w:sz w:val="21"/>
                <w:szCs w:val="24"/>
                <w:lang w:eastAsia="en-GB"/>
              </w:rPr>
            </w:pPr>
            <w:r w:rsidRPr="003E2285">
              <w:rPr>
                <w:rFonts w:asciiTheme="minorHAnsi" w:hAnsiTheme="minorHAnsi"/>
                <w:color w:val="000000"/>
                <w:sz w:val="21"/>
                <w:szCs w:val="24"/>
                <w:lang w:eastAsia="en-GB"/>
              </w:rPr>
              <w:t>You have the right to complain to the Information Commissioner’s Office, you can use this link</w:t>
            </w:r>
            <w:r w:rsidRPr="003E2285">
              <w:rPr>
                <w:rFonts w:asciiTheme="minorHAnsi" w:hAnsiTheme="minorHAnsi"/>
                <w:sz w:val="21"/>
              </w:rPr>
              <w:t xml:space="preserve"> </w:t>
            </w:r>
            <w:hyperlink r:id="rId51" w:history="1">
              <w:r w:rsidRPr="003E2285">
                <w:rPr>
                  <w:rStyle w:val="Hyperlink"/>
                  <w:rFonts w:asciiTheme="minorHAnsi" w:hAnsiTheme="minorHAnsi"/>
                  <w:sz w:val="21"/>
                  <w:szCs w:val="24"/>
                  <w:lang w:eastAsia="en-GB"/>
                </w:rPr>
                <w:t>https://ico.org.uk/global/contact-us/</w:t>
              </w:r>
            </w:hyperlink>
            <w:r w:rsidRPr="003E2285">
              <w:rPr>
                <w:rFonts w:asciiTheme="minorHAnsi" w:hAnsiTheme="minorHAnsi"/>
                <w:color w:val="000000"/>
                <w:sz w:val="21"/>
                <w:szCs w:val="24"/>
                <w:lang w:eastAsia="en-GB"/>
              </w:rPr>
              <w:t xml:space="preserve">  or calling their helpline Tel: 0303 123 1113 (local rate) or 01625 545 745 (national rate) </w:t>
            </w:r>
          </w:p>
        </w:tc>
      </w:tr>
    </w:tbl>
    <w:p w14:paraId="741E803F" w14:textId="77777777" w:rsidR="003E2285" w:rsidRPr="003E2285" w:rsidRDefault="003E2285" w:rsidP="003E2285">
      <w:pPr>
        <w:jc w:val="both"/>
        <w:rPr>
          <w:rFonts w:asciiTheme="minorHAnsi" w:hAnsiTheme="minorHAnsi"/>
          <w:sz w:val="11"/>
          <w:szCs w:val="24"/>
        </w:rPr>
      </w:pPr>
    </w:p>
    <w:p w14:paraId="512ADBCF" w14:textId="77777777" w:rsidR="003E2285" w:rsidRPr="003E2285" w:rsidRDefault="003E2285" w:rsidP="003E2285">
      <w:pPr>
        <w:jc w:val="both"/>
        <w:rPr>
          <w:rFonts w:asciiTheme="minorHAnsi" w:hAnsiTheme="minorHAnsi"/>
          <w:sz w:val="21"/>
          <w:szCs w:val="24"/>
        </w:rPr>
      </w:pPr>
      <w:r w:rsidRPr="003E2285">
        <w:rPr>
          <w:rFonts w:asciiTheme="minorHAnsi" w:hAnsiTheme="minorHAnsi"/>
          <w:sz w:val="21"/>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743F75D4" w14:textId="77777777" w:rsidR="003E2285" w:rsidRPr="003E2285" w:rsidRDefault="003E2285" w:rsidP="003E2285">
      <w:pPr>
        <w:jc w:val="both"/>
        <w:rPr>
          <w:rFonts w:asciiTheme="minorHAnsi" w:hAnsiTheme="minorHAnsi"/>
          <w:sz w:val="21"/>
          <w:szCs w:val="24"/>
        </w:rPr>
      </w:pPr>
      <w:r w:rsidRPr="003E2285">
        <w:rPr>
          <w:rFonts w:asciiTheme="minorHAnsi" w:hAnsiTheme="minorHAnsi"/>
          <w:sz w:val="21"/>
          <w:szCs w:val="24"/>
        </w:rPr>
        <w:t>The general position is that if information is given in circumstances where it is expected that a duty of confidence applies, that information cannot normally be disclosed without the information provider's consent.</w:t>
      </w:r>
    </w:p>
    <w:p w14:paraId="419839DB" w14:textId="77777777" w:rsidR="003E2285" w:rsidRPr="003E2285" w:rsidRDefault="003E2285" w:rsidP="003E2285">
      <w:pPr>
        <w:jc w:val="both"/>
        <w:rPr>
          <w:rFonts w:asciiTheme="minorHAnsi" w:hAnsiTheme="minorHAnsi"/>
          <w:sz w:val="21"/>
          <w:szCs w:val="24"/>
        </w:rPr>
      </w:pPr>
      <w:r w:rsidRPr="003E2285">
        <w:rPr>
          <w:rFonts w:asciiTheme="minorHAnsi" w:hAnsiTheme="minorHAnsi"/>
          <w:sz w:val="21"/>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07F05982" w14:textId="77777777" w:rsidR="003E2285" w:rsidRPr="003E2285" w:rsidRDefault="003E2285" w:rsidP="003E2285">
      <w:pPr>
        <w:jc w:val="both"/>
        <w:rPr>
          <w:rFonts w:asciiTheme="minorHAnsi" w:hAnsiTheme="minorHAnsi"/>
          <w:sz w:val="21"/>
          <w:szCs w:val="24"/>
        </w:rPr>
      </w:pPr>
      <w:r w:rsidRPr="003E2285">
        <w:rPr>
          <w:rFonts w:asciiTheme="minorHAnsi" w:hAnsiTheme="minorHAnsi"/>
          <w:sz w:val="21"/>
          <w:szCs w:val="24"/>
        </w:rPr>
        <w:t>Three circumstances making disclosure of confidential information lawful are:</w:t>
      </w:r>
    </w:p>
    <w:p w14:paraId="2AA686A0" w14:textId="77777777" w:rsidR="003E2285" w:rsidRPr="003E2285" w:rsidRDefault="003E2285" w:rsidP="003E2285">
      <w:pPr>
        <w:numPr>
          <w:ilvl w:val="0"/>
          <w:numId w:val="6"/>
        </w:numPr>
        <w:spacing w:line="276" w:lineRule="auto"/>
        <w:jc w:val="both"/>
        <w:rPr>
          <w:rFonts w:asciiTheme="minorHAnsi" w:hAnsiTheme="minorHAnsi"/>
          <w:sz w:val="21"/>
          <w:szCs w:val="24"/>
        </w:rPr>
      </w:pPr>
      <w:r w:rsidRPr="003E2285">
        <w:rPr>
          <w:rFonts w:asciiTheme="minorHAnsi" w:hAnsiTheme="minorHAnsi"/>
          <w:sz w:val="21"/>
          <w:szCs w:val="24"/>
        </w:rPr>
        <w:t>where the individual to whom the information relates has consented;</w:t>
      </w:r>
    </w:p>
    <w:p w14:paraId="51877D05" w14:textId="77777777" w:rsidR="003E2285" w:rsidRPr="003E2285" w:rsidRDefault="003E2285" w:rsidP="003E2285">
      <w:pPr>
        <w:numPr>
          <w:ilvl w:val="0"/>
          <w:numId w:val="6"/>
        </w:numPr>
        <w:spacing w:line="276" w:lineRule="auto"/>
        <w:jc w:val="both"/>
        <w:rPr>
          <w:rFonts w:asciiTheme="minorHAnsi" w:hAnsiTheme="minorHAnsi"/>
          <w:sz w:val="21"/>
          <w:szCs w:val="24"/>
        </w:rPr>
      </w:pPr>
      <w:r w:rsidRPr="003E2285">
        <w:rPr>
          <w:rFonts w:asciiTheme="minorHAnsi" w:hAnsiTheme="minorHAnsi"/>
          <w:sz w:val="21"/>
          <w:szCs w:val="24"/>
        </w:rPr>
        <w:t>where disclosure is in the public interest; and</w:t>
      </w:r>
    </w:p>
    <w:p w14:paraId="55D3FAF0" w14:textId="77777777" w:rsidR="009A2A0F" w:rsidRDefault="003E2285" w:rsidP="003E2285">
      <w:pPr>
        <w:numPr>
          <w:ilvl w:val="0"/>
          <w:numId w:val="6"/>
        </w:numPr>
        <w:spacing w:line="276" w:lineRule="auto"/>
        <w:jc w:val="both"/>
        <w:rPr>
          <w:rFonts w:asciiTheme="minorHAnsi" w:hAnsiTheme="minorHAnsi"/>
          <w:sz w:val="21"/>
          <w:szCs w:val="24"/>
        </w:rPr>
      </w:pPr>
      <w:r w:rsidRPr="003E2285">
        <w:rPr>
          <w:rFonts w:asciiTheme="minorHAnsi" w:hAnsiTheme="minorHAnsi"/>
          <w:sz w:val="21"/>
          <w:szCs w:val="24"/>
        </w:rPr>
        <w:t>where there is a legal duty to do so, for example a court order.</w:t>
      </w:r>
    </w:p>
    <w:p w14:paraId="404EA606" w14:textId="77777777" w:rsidR="009A2A0F" w:rsidRDefault="003E228F" w:rsidP="009A2A0F">
      <w:pPr>
        <w:spacing w:line="276" w:lineRule="auto"/>
        <w:jc w:val="both"/>
        <w:rPr>
          <w:rFonts w:asciiTheme="minorHAnsi" w:hAnsiTheme="minorHAnsi"/>
          <w:sz w:val="21"/>
          <w:szCs w:val="24"/>
        </w:rPr>
      </w:pPr>
      <w:hyperlink w:anchor="Contents" w:history="1">
        <w:r w:rsidR="009A2A0F" w:rsidRPr="009A2A0F">
          <w:rPr>
            <w:rStyle w:val="Hyperlink"/>
            <w:rFonts w:asciiTheme="minorHAnsi" w:hAnsiTheme="minorHAnsi"/>
            <w:i/>
          </w:rPr>
          <w:t>Back to Contents</w:t>
        </w:r>
      </w:hyperlink>
    </w:p>
    <w:p w14:paraId="2444100B" w14:textId="77777777" w:rsidR="009A2A0F" w:rsidRDefault="009A2A0F">
      <w:pPr>
        <w:rPr>
          <w:rFonts w:asciiTheme="minorHAnsi" w:hAnsiTheme="minorHAnsi"/>
          <w:sz w:val="21"/>
          <w:szCs w:val="24"/>
        </w:rPr>
      </w:pPr>
      <w:r>
        <w:rPr>
          <w:rFonts w:asciiTheme="minorHAnsi" w:hAnsiTheme="minorHAnsi"/>
          <w:sz w:val="21"/>
          <w:szCs w:val="24"/>
        </w:rPr>
        <w:br w:type="page"/>
      </w:r>
    </w:p>
    <w:p w14:paraId="622843FF" w14:textId="77777777" w:rsidR="009A2A0F" w:rsidRDefault="009A2A0F" w:rsidP="009A2A0F">
      <w:pPr>
        <w:pStyle w:val="Header"/>
        <w:jc w:val="both"/>
        <w:rPr>
          <w:rFonts w:asciiTheme="minorHAnsi" w:hAnsiTheme="minorHAnsi"/>
          <w:b/>
          <w:noProof/>
          <w:sz w:val="28"/>
          <w:szCs w:val="36"/>
          <w:lang w:eastAsia="en-GB"/>
        </w:rPr>
      </w:pPr>
      <w:bookmarkStart w:id="20" w:name="Employees"/>
      <w:r w:rsidRPr="009A2A0F">
        <w:rPr>
          <w:rFonts w:asciiTheme="minorHAnsi" w:hAnsiTheme="minorHAnsi"/>
          <w:b/>
          <w:noProof/>
          <w:sz w:val="28"/>
          <w:szCs w:val="36"/>
          <w:lang w:eastAsia="en-GB"/>
        </w:rPr>
        <w:lastRenderedPageBreak/>
        <w:t>15. Privacy Notice – GPs as Employers</w:t>
      </w:r>
    </w:p>
    <w:bookmarkEnd w:id="20"/>
    <w:p w14:paraId="3DC56AD9" w14:textId="77777777" w:rsidR="009A2A0F" w:rsidRPr="008F1B16" w:rsidRDefault="00EE68AE" w:rsidP="009A2A0F">
      <w:pPr>
        <w:jc w:val="both"/>
        <w:rPr>
          <w:rFonts w:asciiTheme="minorHAnsi" w:hAnsiTheme="minorHAnsi"/>
          <w:i/>
        </w:rPr>
      </w:pPr>
      <w:r w:rsidRPr="008F1B16">
        <w:rPr>
          <w:rFonts w:asciiTheme="minorHAnsi" w:hAnsiTheme="minorHAnsi"/>
          <w:i/>
        </w:rPr>
        <w:t>Caritas GP Partnership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5"/>
        <w:gridCol w:w="7271"/>
      </w:tblGrid>
      <w:tr w:rsidR="009A2A0F" w:rsidRPr="009A2A0F" w14:paraId="41A5BAE8" w14:textId="77777777" w:rsidTr="00EE68AE">
        <w:trPr>
          <w:trHeight w:val="300"/>
        </w:trPr>
        <w:tc>
          <w:tcPr>
            <w:tcW w:w="10598" w:type="dxa"/>
            <w:gridSpan w:val="2"/>
            <w:noWrap/>
          </w:tcPr>
          <w:p w14:paraId="59A0DF2C" w14:textId="77777777" w:rsidR="009A2A0F" w:rsidRPr="009A2A0F" w:rsidRDefault="009A2A0F" w:rsidP="009A2A0F">
            <w:pPr>
              <w:jc w:val="both"/>
              <w:rPr>
                <w:rFonts w:asciiTheme="minorHAnsi" w:hAnsiTheme="minorHAnsi"/>
                <w:szCs w:val="28"/>
              </w:rPr>
            </w:pPr>
            <w:r w:rsidRPr="009A2A0F">
              <w:rPr>
                <w:rFonts w:asciiTheme="minorHAnsi" w:hAnsiTheme="minorHAnsi"/>
                <w:szCs w:val="28"/>
              </w:rPr>
              <w:t xml:space="preserve">As employers we need to keep certain information so that we can remain your employer and manage payments. This is a combination of personal and financial information. We are required by law to hold certain types of data on those we employ under the Health and Social Care Act and this data is examined during CQC inspection visits. For more information about the CQC see: </w:t>
            </w:r>
            <w:hyperlink r:id="rId52" w:history="1">
              <w:r w:rsidRPr="009A2A0F">
                <w:rPr>
                  <w:rStyle w:val="Hyperlink"/>
                  <w:rFonts w:asciiTheme="minorHAnsi" w:hAnsiTheme="minorHAnsi"/>
                  <w:szCs w:val="28"/>
                </w:rPr>
                <w:t>http://www.cqc.org.uk/</w:t>
              </w:r>
            </w:hyperlink>
          </w:p>
          <w:p w14:paraId="0B9E7ABF" w14:textId="77777777" w:rsidR="009A2A0F" w:rsidRPr="009A2A0F" w:rsidRDefault="009A2A0F" w:rsidP="009A2A0F">
            <w:pPr>
              <w:jc w:val="both"/>
              <w:rPr>
                <w:rFonts w:asciiTheme="minorHAnsi" w:hAnsiTheme="minorHAnsi"/>
                <w:szCs w:val="28"/>
              </w:rPr>
            </w:pPr>
            <w:r w:rsidRPr="009A2A0F">
              <w:rPr>
                <w:rFonts w:asciiTheme="minorHAnsi" w:hAnsiTheme="minorHAnsi"/>
                <w:szCs w:val="28"/>
              </w:rPr>
              <w:t xml:space="preserve">We are also required to share information about you with NHS Digital under a submission known as the “Workforce Minimum Dataset”. To </w:t>
            </w:r>
            <w:proofErr w:type="spellStart"/>
            <w:r w:rsidRPr="009A2A0F">
              <w:rPr>
                <w:rFonts w:asciiTheme="minorHAnsi" w:hAnsiTheme="minorHAnsi"/>
                <w:szCs w:val="28"/>
              </w:rPr>
              <w:t>fnd</w:t>
            </w:r>
            <w:proofErr w:type="spellEnd"/>
            <w:r w:rsidRPr="009A2A0F">
              <w:rPr>
                <w:rFonts w:asciiTheme="minorHAnsi" w:hAnsiTheme="minorHAnsi"/>
                <w:szCs w:val="28"/>
              </w:rPr>
              <w:t xml:space="preserve"> out more visit </w:t>
            </w:r>
            <w:hyperlink r:id="rId53" w:history="1">
              <w:r w:rsidRPr="009A2A0F">
                <w:rPr>
                  <w:rStyle w:val="Hyperlink"/>
                  <w:rFonts w:asciiTheme="minorHAnsi" w:hAnsiTheme="minorHAnsi"/>
                  <w:szCs w:val="28"/>
                </w:rPr>
                <w:t>https://digital.nhs.uk/data-and-information/areas-of-interest/workforce/workforce-minimum-data-set-wmds</w:t>
              </w:r>
            </w:hyperlink>
            <w:r w:rsidRPr="009A2A0F">
              <w:rPr>
                <w:rFonts w:asciiTheme="minorHAnsi" w:hAnsiTheme="minorHAnsi"/>
                <w:szCs w:val="28"/>
              </w:rPr>
              <w:t xml:space="preserve">We are also required by HMRC and various taxation laws, such as “The Income Tax (Pay As You Earn) Regulations 2003” to keep financial records. </w:t>
            </w:r>
          </w:p>
          <w:p w14:paraId="59D7AA1B" w14:textId="77777777" w:rsidR="009A2A0F" w:rsidRPr="009A2A0F" w:rsidRDefault="009A2A0F" w:rsidP="009A2A0F">
            <w:pPr>
              <w:jc w:val="both"/>
              <w:rPr>
                <w:rFonts w:asciiTheme="minorHAnsi" w:hAnsiTheme="minorHAnsi"/>
                <w:color w:val="000000"/>
                <w:szCs w:val="28"/>
                <w:lang w:eastAsia="en-GB"/>
              </w:rPr>
            </w:pPr>
          </w:p>
        </w:tc>
      </w:tr>
      <w:tr w:rsidR="00EE68AE" w:rsidRPr="00D177C1" w14:paraId="1E4A2F28" w14:textId="77777777" w:rsidTr="00EE68AE">
        <w:trPr>
          <w:trHeight w:val="300"/>
        </w:trPr>
        <w:tc>
          <w:tcPr>
            <w:tcW w:w="3227" w:type="dxa"/>
            <w:noWrap/>
          </w:tcPr>
          <w:p w14:paraId="0E001BBE" w14:textId="77777777" w:rsidR="00EE68AE" w:rsidRPr="00D177C1" w:rsidRDefault="00EE68AE" w:rsidP="009A2079">
            <w:pPr>
              <w:spacing w:after="0" w:line="240" w:lineRule="auto"/>
              <w:jc w:val="both"/>
              <w:rPr>
                <w:rFonts w:asciiTheme="minorHAnsi" w:hAnsiTheme="minorHAnsi"/>
                <w:b/>
                <w:color w:val="000000"/>
                <w:sz w:val="21"/>
                <w:szCs w:val="24"/>
                <w:lang w:eastAsia="en-GB"/>
              </w:rPr>
            </w:pPr>
            <w:r w:rsidRPr="00D177C1">
              <w:rPr>
                <w:rFonts w:asciiTheme="minorHAnsi" w:hAnsiTheme="minorHAnsi"/>
                <w:color w:val="000000"/>
                <w:sz w:val="21"/>
                <w:szCs w:val="24"/>
                <w:lang w:eastAsia="en-GB"/>
              </w:rPr>
              <w:t>1</w:t>
            </w:r>
            <w:r w:rsidRPr="00D177C1">
              <w:rPr>
                <w:rFonts w:asciiTheme="minorHAnsi" w:hAnsiTheme="minorHAnsi"/>
                <w:b/>
                <w:color w:val="000000"/>
                <w:sz w:val="21"/>
                <w:szCs w:val="24"/>
                <w:lang w:eastAsia="en-GB"/>
              </w:rPr>
              <w:t xml:space="preserve">) Data Controller </w:t>
            </w:r>
            <w:r w:rsidRPr="00D177C1">
              <w:rPr>
                <w:rFonts w:asciiTheme="minorHAnsi" w:hAnsiTheme="minorHAnsi"/>
                <w:color w:val="000000"/>
                <w:sz w:val="21"/>
                <w:szCs w:val="24"/>
                <w:lang w:eastAsia="en-GB"/>
              </w:rPr>
              <w:t>contact details</w:t>
            </w:r>
          </w:p>
          <w:p w14:paraId="35350A1C" w14:textId="77777777" w:rsidR="00EE68AE" w:rsidRPr="00D177C1" w:rsidRDefault="00EE68AE" w:rsidP="009A2079">
            <w:pPr>
              <w:spacing w:after="0" w:line="240" w:lineRule="auto"/>
              <w:jc w:val="both"/>
              <w:rPr>
                <w:rFonts w:asciiTheme="minorHAnsi" w:hAnsiTheme="minorHAnsi"/>
                <w:color w:val="000000"/>
                <w:sz w:val="21"/>
                <w:szCs w:val="24"/>
                <w:lang w:eastAsia="en-GB"/>
              </w:rPr>
            </w:pPr>
          </w:p>
          <w:p w14:paraId="4ED1B5F4" w14:textId="77777777" w:rsidR="00EE68AE" w:rsidRPr="00D177C1" w:rsidRDefault="00EE68AE" w:rsidP="009A2079">
            <w:pPr>
              <w:spacing w:after="0" w:line="240" w:lineRule="auto"/>
              <w:jc w:val="both"/>
              <w:rPr>
                <w:rFonts w:asciiTheme="minorHAnsi" w:hAnsiTheme="minorHAnsi"/>
                <w:color w:val="000000"/>
                <w:sz w:val="21"/>
                <w:szCs w:val="24"/>
                <w:lang w:eastAsia="en-GB"/>
              </w:rPr>
            </w:pPr>
          </w:p>
        </w:tc>
        <w:tc>
          <w:tcPr>
            <w:tcW w:w="7371" w:type="dxa"/>
            <w:noWrap/>
          </w:tcPr>
          <w:p w14:paraId="5E3E2D0D" w14:textId="77777777" w:rsidR="00EE68AE" w:rsidRPr="009E7EEF" w:rsidRDefault="00EE68AE" w:rsidP="009A2079">
            <w:pPr>
              <w:spacing w:after="0" w:line="240" w:lineRule="auto"/>
              <w:jc w:val="both"/>
              <w:rPr>
                <w:rFonts w:asciiTheme="minorHAnsi" w:hAnsiTheme="minorHAnsi"/>
                <w:color w:val="4F6228" w:themeColor="accent3" w:themeShade="80"/>
                <w:sz w:val="21"/>
                <w:szCs w:val="24"/>
                <w:lang w:eastAsia="en-GB"/>
              </w:rPr>
            </w:pPr>
            <w:r w:rsidRPr="009E7EEF">
              <w:rPr>
                <w:rFonts w:asciiTheme="minorHAnsi" w:hAnsiTheme="minorHAnsi"/>
                <w:color w:val="4F6228" w:themeColor="accent3" w:themeShade="80"/>
                <w:sz w:val="21"/>
                <w:szCs w:val="24"/>
                <w:lang w:eastAsia="en-GB"/>
              </w:rPr>
              <w:t>Caritas GP Partnership, 131 Mile End Lane, Stockport, SK2 6BZ</w:t>
            </w:r>
          </w:p>
          <w:p w14:paraId="12533CA5" w14:textId="77777777" w:rsidR="00EE68AE" w:rsidRPr="00D177C1" w:rsidRDefault="00EE68AE" w:rsidP="009A2079">
            <w:pPr>
              <w:spacing w:after="0" w:line="240" w:lineRule="auto"/>
              <w:jc w:val="both"/>
              <w:rPr>
                <w:rFonts w:asciiTheme="minorHAnsi" w:hAnsiTheme="minorHAnsi"/>
                <w:color w:val="000000"/>
                <w:sz w:val="21"/>
                <w:szCs w:val="24"/>
                <w:lang w:eastAsia="en-GB"/>
              </w:rPr>
            </w:pPr>
          </w:p>
        </w:tc>
      </w:tr>
      <w:tr w:rsidR="00EE68AE" w:rsidRPr="00D177C1" w14:paraId="47683180" w14:textId="77777777" w:rsidTr="00EE68AE">
        <w:trPr>
          <w:trHeight w:val="300"/>
        </w:trPr>
        <w:tc>
          <w:tcPr>
            <w:tcW w:w="3227" w:type="dxa"/>
            <w:noWrap/>
          </w:tcPr>
          <w:p w14:paraId="1EFFC143" w14:textId="77777777" w:rsidR="00EE68AE" w:rsidRPr="00D177C1" w:rsidRDefault="00EE68AE" w:rsidP="009A2079">
            <w:pPr>
              <w:spacing w:after="0" w:line="240" w:lineRule="auto"/>
              <w:jc w:val="both"/>
              <w:rPr>
                <w:rFonts w:asciiTheme="minorHAnsi" w:hAnsiTheme="minorHAnsi"/>
                <w:color w:val="000000"/>
                <w:sz w:val="21"/>
                <w:szCs w:val="24"/>
                <w:lang w:eastAsia="en-GB"/>
              </w:rPr>
            </w:pPr>
            <w:r w:rsidRPr="00D177C1">
              <w:rPr>
                <w:rFonts w:asciiTheme="minorHAnsi" w:hAnsiTheme="minorHAnsi"/>
                <w:b/>
                <w:color w:val="000000"/>
                <w:sz w:val="21"/>
                <w:szCs w:val="24"/>
                <w:lang w:eastAsia="en-GB"/>
              </w:rPr>
              <w:t>2) Data Protection Officer</w:t>
            </w:r>
            <w:r>
              <w:rPr>
                <w:rFonts w:asciiTheme="minorHAnsi" w:hAnsiTheme="minorHAnsi"/>
                <w:b/>
                <w:color w:val="000000"/>
                <w:sz w:val="21"/>
                <w:szCs w:val="24"/>
                <w:lang w:eastAsia="en-GB"/>
              </w:rPr>
              <w:t>s</w:t>
            </w:r>
            <w:r w:rsidRPr="00D177C1">
              <w:rPr>
                <w:rFonts w:asciiTheme="minorHAnsi" w:hAnsiTheme="minorHAnsi"/>
                <w:b/>
                <w:color w:val="000000"/>
                <w:sz w:val="21"/>
                <w:szCs w:val="24"/>
                <w:lang w:eastAsia="en-GB"/>
              </w:rPr>
              <w:t xml:space="preserve"> </w:t>
            </w:r>
            <w:r w:rsidRPr="00D177C1">
              <w:rPr>
                <w:rFonts w:asciiTheme="minorHAnsi" w:hAnsiTheme="minorHAnsi"/>
                <w:color w:val="000000"/>
                <w:sz w:val="21"/>
                <w:szCs w:val="24"/>
                <w:lang w:eastAsia="en-GB"/>
              </w:rPr>
              <w:t>contact details</w:t>
            </w:r>
          </w:p>
          <w:p w14:paraId="54A5F5DD" w14:textId="77777777" w:rsidR="00EE68AE" w:rsidRPr="00D177C1" w:rsidRDefault="00EE68AE" w:rsidP="009A2079">
            <w:pPr>
              <w:spacing w:after="0" w:line="240" w:lineRule="auto"/>
              <w:jc w:val="both"/>
              <w:rPr>
                <w:rFonts w:asciiTheme="minorHAnsi" w:hAnsiTheme="minorHAnsi"/>
                <w:color w:val="000000"/>
                <w:sz w:val="21"/>
                <w:szCs w:val="24"/>
                <w:lang w:eastAsia="en-GB"/>
              </w:rPr>
            </w:pPr>
          </w:p>
          <w:p w14:paraId="7DD606E8" w14:textId="77777777" w:rsidR="00EE68AE" w:rsidRPr="00D177C1" w:rsidRDefault="00EE68AE" w:rsidP="009A2079">
            <w:pPr>
              <w:spacing w:after="0" w:line="240" w:lineRule="auto"/>
              <w:jc w:val="both"/>
              <w:rPr>
                <w:rFonts w:asciiTheme="minorHAnsi" w:hAnsiTheme="minorHAnsi"/>
                <w:color w:val="000000"/>
                <w:sz w:val="21"/>
                <w:szCs w:val="24"/>
                <w:lang w:eastAsia="en-GB"/>
              </w:rPr>
            </w:pPr>
          </w:p>
        </w:tc>
        <w:tc>
          <w:tcPr>
            <w:tcW w:w="7371" w:type="dxa"/>
            <w:noWrap/>
          </w:tcPr>
          <w:p w14:paraId="16D3FA81" w14:textId="77777777" w:rsidR="00EE68AE" w:rsidRPr="009E7EEF" w:rsidRDefault="00EE68AE" w:rsidP="009A2079">
            <w:pPr>
              <w:spacing w:after="0" w:line="240" w:lineRule="auto"/>
              <w:jc w:val="both"/>
              <w:rPr>
                <w:rFonts w:asciiTheme="minorHAnsi" w:hAnsiTheme="minorHAnsi"/>
                <w:color w:val="4F6228" w:themeColor="accent3" w:themeShade="80"/>
                <w:sz w:val="20"/>
                <w:szCs w:val="20"/>
                <w:lang w:eastAsia="en-GB"/>
              </w:rPr>
            </w:pPr>
            <w:r w:rsidRPr="009E7EEF">
              <w:rPr>
                <w:rFonts w:asciiTheme="minorHAnsi" w:hAnsiTheme="minorHAnsi"/>
                <w:color w:val="4F6228" w:themeColor="accent3" w:themeShade="80"/>
                <w:sz w:val="20"/>
                <w:szCs w:val="20"/>
                <w:lang w:eastAsia="en-GB"/>
              </w:rPr>
              <w:t>Tracy Johnstone, Ellesmere Medical Centre, 262 Stockport Road, Stockport, SK3 ORQ</w:t>
            </w:r>
          </w:p>
          <w:p w14:paraId="5D3DE307" w14:textId="77777777" w:rsidR="00EE68AE" w:rsidRPr="009E7EEF" w:rsidRDefault="00EE68AE" w:rsidP="009A2079">
            <w:pPr>
              <w:spacing w:after="0" w:line="240" w:lineRule="auto"/>
              <w:jc w:val="both"/>
              <w:rPr>
                <w:rFonts w:asciiTheme="minorHAnsi" w:hAnsiTheme="minorHAnsi"/>
                <w:color w:val="4F6228" w:themeColor="accent3" w:themeShade="80"/>
                <w:sz w:val="21"/>
                <w:szCs w:val="24"/>
                <w:lang w:eastAsia="en-GB"/>
              </w:rPr>
            </w:pPr>
            <w:r w:rsidRPr="009E7EEF">
              <w:rPr>
                <w:rFonts w:asciiTheme="minorHAnsi" w:hAnsiTheme="minorHAnsi"/>
                <w:color w:val="4F6228" w:themeColor="accent3" w:themeShade="80"/>
                <w:sz w:val="20"/>
                <w:szCs w:val="20"/>
                <w:lang w:eastAsia="en-GB"/>
              </w:rPr>
              <w:t>Gill Eggleston, Dial House Medical Centre, 131 Mile End Lane, Stockport, SK2 6BZ</w:t>
            </w:r>
          </w:p>
          <w:p w14:paraId="2A3B7E47" w14:textId="77777777" w:rsidR="00EE68AE" w:rsidRPr="00BC5B3B" w:rsidRDefault="00EE68AE" w:rsidP="009A2079">
            <w:pPr>
              <w:ind w:firstLine="720"/>
              <w:rPr>
                <w:rFonts w:asciiTheme="minorHAnsi" w:hAnsiTheme="minorHAnsi"/>
                <w:sz w:val="21"/>
                <w:szCs w:val="24"/>
                <w:lang w:eastAsia="en-GB"/>
              </w:rPr>
            </w:pPr>
          </w:p>
        </w:tc>
      </w:tr>
      <w:tr w:rsidR="009A2A0F" w:rsidRPr="009A2A0F" w14:paraId="686F4CB2" w14:textId="77777777" w:rsidTr="00EE68AE">
        <w:trPr>
          <w:trHeight w:val="564"/>
        </w:trPr>
        <w:tc>
          <w:tcPr>
            <w:tcW w:w="3227" w:type="dxa"/>
            <w:noWrap/>
          </w:tcPr>
          <w:p w14:paraId="033FCED3" w14:textId="77777777" w:rsidR="009A2A0F" w:rsidRPr="009A2A0F" w:rsidRDefault="009A2A0F" w:rsidP="009A2A0F">
            <w:pPr>
              <w:spacing w:after="0" w:line="240" w:lineRule="auto"/>
              <w:jc w:val="both"/>
              <w:rPr>
                <w:rFonts w:asciiTheme="minorHAnsi" w:hAnsiTheme="minorHAnsi"/>
                <w:color w:val="000000"/>
                <w:sz w:val="21"/>
                <w:szCs w:val="24"/>
                <w:lang w:eastAsia="en-GB"/>
              </w:rPr>
            </w:pPr>
            <w:r w:rsidRPr="009A2A0F">
              <w:rPr>
                <w:rFonts w:asciiTheme="minorHAnsi" w:hAnsiTheme="minorHAnsi"/>
                <w:color w:val="000000"/>
                <w:sz w:val="21"/>
                <w:szCs w:val="24"/>
                <w:lang w:eastAsia="en-GB"/>
              </w:rPr>
              <w:t xml:space="preserve">3) </w:t>
            </w:r>
            <w:r w:rsidRPr="009A2A0F">
              <w:rPr>
                <w:rFonts w:asciiTheme="minorHAnsi" w:hAnsiTheme="minorHAnsi"/>
                <w:b/>
                <w:color w:val="000000"/>
                <w:sz w:val="21"/>
                <w:szCs w:val="24"/>
                <w:lang w:eastAsia="en-GB"/>
              </w:rPr>
              <w:t>Purpose</w:t>
            </w:r>
            <w:r w:rsidRPr="009A2A0F">
              <w:rPr>
                <w:rFonts w:asciiTheme="minorHAnsi" w:hAnsiTheme="minorHAnsi"/>
                <w:color w:val="000000"/>
                <w:sz w:val="21"/>
                <w:szCs w:val="24"/>
                <w:lang w:eastAsia="en-GB"/>
              </w:rPr>
              <w:t xml:space="preserve"> of the processing</w:t>
            </w:r>
          </w:p>
        </w:tc>
        <w:tc>
          <w:tcPr>
            <w:tcW w:w="7371" w:type="dxa"/>
            <w:noWrap/>
          </w:tcPr>
          <w:p w14:paraId="41EE2787" w14:textId="77777777" w:rsidR="009A2A0F" w:rsidRPr="009A2A0F" w:rsidRDefault="009A2A0F" w:rsidP="009A2A0F">
            <w:pPr>
              <w:spacing w:after="0" w:line="240" w:lineRule="auto"/>
              <w:jc w:val="both"/>
              <w:rPr>
                <w:rFonts w:asciiTheme="minorHAnsi" w:hAnsiTheme="minorHAnsi"/>
                <w:color w:val="000000"/>
                <w:sz w:val="21"/>
                <w:szCs w:val="24"/>
                <w:lang w:eastAsia="en-GB"/>
              </w:rPr>
            </w:pPr>
            <w:r w:rsidRPr="009A2A0F">
              <w:rPr>
                <w:rFonts w:asciiTheme="minorHAnsi" w:hAnsiTheme="minorHAnsi"/>
                <w:color w:val="000000"/>
                <w:sz w:val="21"/>
                <w:szCs w:val="24"/>
                <w:lang w:eastAsia="en-GB"/>
              </w:rPr>
              <w:t>To comply with the Health and Social Care Act and taxation law.</w:t>
            </w:r>
          </w:p>
        </w:tc>
      </w:tr>
      <w:tr w:rsidR="009A2A0F" w:rsidRPr="009A2A0F" w14:paraId="14835BE1" w14:textId="77777777" w:rsidTr="00EE68AE">
        <w:trPr>
          <w:trHeight w:val="300"/>
        </w:trPr>
        <w:tc>
          <w:tcPr>
            <w:tcW w:w="3227" w:type="dxa"/>
            <w:noWrap/>
          </w:tcPr>
          <w:p w14:paraId="10DE33AA" w14:textId="77777777" w:rsidR="009A2A0F" w:rsidRPr="009A2A0F" w:rsidRDefault="009A2A0F" w:rsidP="009A2A0F">
            <w:pPr>
              <w:spacing w:after="0" w:line="240" w:lineRule="auto"/>
              <w:jc w:val="both"/>
              <w:rPr>
                <w:rFonts w:asciiTheme="minorHAnsi" w:hAnsiTheme="minorHAnsi"/>
                <w:color w:val="000000"/>
                <w:sz w:val="21"/>
                <w:szCs w:val="24"/>
                <w:lang w:eastAsia="en-GB"/>
              </w:rPr>
            </w:pPr>
            <w:r w:rsidRPr="009A2A0F">
              <w:rPr>
                <w:rFonts w:asciiTheme="minorHAnsi" w:hAnsiTheme="minorHAnsi"/>
                <w:color w:val="000000"/>
                <w:sz w:val="21"/>
                <w:szCs w:val="24"/>
                <w:lang w:eastAsia="en-GB"/>
              </w:rPr>
              <w:t xml:space="preserve">4) </w:t>
            </w:r>
            <w:r w:rsidRPr="009A2A0F">
              <w:rPr>
                <w:rFonts w:asciiTheme="minorHAnsi" w:hAnsiTheme="minorHAnsi"/>
                <w:b/>
                <w:color w:val="000000"/>
                <w:sz w:val="21"/>
                <w:szCs w:val="24"/>
                <w:lang w:eastAsia="en-GB"/>
              </w:rPr>
              <w:t>Lawful basis</w:t>
            </w:r>
            <w:r w:rsidRPr="009A2A0F">
              <w:rPr>
                <w:rFonts w:asciiTheme="minorHAnsi" w:hAnsiTheme="minorHAnsi"/>
                <w:color w:val="000000"/>
                <w:sz w:val="21"/>
                <w:szCs w:val="24"/>
                <w:lang w:eastAsia="en-GB"/>
              </w:rPr>
              <w:t xml:space="preserve"> for processing</w:t>
            </w:r>
          </w:p>
        </w:tc>
        <w:tc>
          <w:tcPr>
            <w:tcW w:w="7371" w:type="dxa"/>
            <w:noWrap/>
          </w:tcPr>
          <w:p w14:paraId="3770C2EC" w14:textId="77777777" w:rsidR="009A2A0F" w:rsidRPr="009A2A0F" w:rsidRDefault="009A2A0F" w:rsidP="009A2A0F">
            <w:pPr>
              <w:jc w:val="both"/>
              <w:rPr>
                <w:rFonts w:asciiTheme="minorHAnsi" w:hAnsiTheme="minorHAnsi"/>
                <w:color w:val="000000"/>
                <w:sz w:val="21"/>
                <w:szCs w:val="24"/>
                <w:lang w:eastAsia="en-GB"/>
              </w:rPr>
            </w:pPr>
            <w:r w:rsidRPr="009A2A0F">
              <w:rPr>
                <w:rFonts w:asciiTheme="minorHAnsi" w:hAnsiTheme="minorHAnsi"/>
                <w:color w:val="000000"/>
                <w:sz w:val="21"/>
                <w:szCs w:val="24"/>
                <w:lang w:eastAsia="en-GB"/>
              </w:rPr>
              <w:t xml:space="preserve">The legal basis will be </w:t>
            </w:r>
          </w:p>
          <w:p w14:paraId="7BF29A1E" w14:textId="77777777" w:rsidR="009A2A0F" w:rsidRPr="009A2A0F" w:rsidRDefault="009A2A0F" w:rsidP="009A2A0F">
            <w:pPr>
              <w:ind w:left="720"/>
              <w:jc w:val="both"/>
              <w:rPr>
                <w:rFonts w:asciiTheme="minorHAnsi" w:hAnsiTheme="minorHAnsi"/>
                <w:sz w:val="21"/>
                <w:szCs w:val="24"/>
              </w:rPr>
            </w:pPr>
            <w:r w:rsidRPr="009A2A0F">
              <w:rPr>
                <w:rFonts w:asciiTheme="minorHAnsi" w:hAnsiTheme="minorHAnsi"/>
                <w:i/>
                <w:color w:val="000000"/>
                <w:sz w:val="21"/>
                <w:szCs w:val="24"/>
                <w:lang w:eastAsia="en-GB"/>
              </w:rPr>
              <w:t>Article 6(1)(c) “</w:t>
            </w:r>
            <w:r w:rsidRPr="009A2A0F">
              <w:rPr>
                <w:rFonts w:asciiTheme="minorHAnsi" w:hAnsiTheme="minorHAnsi"/>
                <w:i/>
                <w:sz w:val="21"/>
                <w:szCs w:val="24"/>
              </w:rPr>
              <w:t>processing is necessary for compliance with a legal obligation to which the controller is subject.”</w:t>
            </w:r>
            <w:r w:rsidRPr="009A2A0F">
              <w:rPr>
                <w:rFonts w:asciiTheme="minorHAnsi" w:hAnsiTheme="minorHAnsi"/>
                <w:sz w:val="21"/>
                <w:szCs w:val="24"/>
              </w:rPr>
              <w:t xml:space="preserve"> </w:t>
            </w:r>
          </w:p>
          <w:p w14:paraId="250F6E8E" w14:textId="77777777" w:rsidR="009A2A0F" w:rsidRPr="009A2A0F" w:rsidRDefault="009A2A0F" w:rsidP="009A2A0F">
            <w:pPr>
              <w:jc w:val="both"/>
              <w:rPr>
                <w:rFonts w:asciiTheme="minorHAnsi" w:hAnsiTheme="minorHAnsi"/>
                <w:color w:val="000000"/>
                <w:sz w:val="21"/>
                <w:szCs w:val="24"/>
                <w:lang w:eastAsia="en-GB"/>
              </w:rPr>
            </w:pPr>
            <w:r w:rsidRPr="009A2A0F">
              <w:rPr>
                <w:rFonts w:asciiTheme="minorHAnsi" w:hAnsiTheme="minorHAnsi"/>
                <w:color w:val="000000"/>
                <w:sz w:val="21"/>
                <w:szCs w:val="24"/>
                <w:lang w:eastAsia="en-GB"/>
              </w:rPr>
              <w:t xml:space="preserve">And </w:t>
            </w:r>
          </w:p>
          <w:p w14:paraId="5C110896" w14:textId="77777777" w:rsidR="009A2A0F" w:rsidRPr="009A2A0F" w:rsidRDefault="009A2A0F" w:rsidP="009A2A0F">
            <w:pPr>
              <w:spacing w:after="0" w:line="240" w:lineRule="auto"/>
              <w:ind w:left="720"/>
              <w:jc w:val="both"/>
              <w:rPr>
                <w:rFonts w:asciiTheme="minorHAnsi" w:hAnsiTheme="minorHAnsi"/>
                <w:i/>
                <w:color w:val="000000"/>
                <w:sz w:val="21"/>
                <w:szCs w:val="24"/>
                <w:lang w:eastAsia="en-GB"/>
              </w:rPr>
            </w:pPr>
            <w:r w:rsidRPr="009A2A0F">
              <w:rPr>
                <w:rFonts w:asciiTheme="minorHAnsi" w:hAnsiTheme="minorHAnsi"/>
                <w:i/>
                <w:color w:val="000000"/>
                <w:sz w:val="21"/>
                <w:szCs w:val="24"/>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9A2A0F" w:rsidRPr="009A2A0F" w14:paraId="666EB69F" w14:textId="77777777" w:rsidTr="00EE68AE">
        <w:trPr>
          <w:trHeight w:val="300"/>
        </w:trPr>
        <w:tc>
          <w:tcPr>
            <w:tcW w:w="3227" w:type="dxa"/>
            <w:noWrap/>
          </w:tcPr>
          <w:p w14:paraId="0E68841C" w14:textId="77777777" w:rsidR="009A2A0F" w:rsidRPr="009A2A0F" w:rsidRDefault="009A2A0F" w:rsidP="009A2A0F">
            <w:pPr>
              <w:spacing w:after="0" w:line="240" w:lineRule="auto"/>
              <w:jc w:val="both"/>
              <w:rPr>
                <w:rFonts w:asciiTheme="minorHAnsi" w:hAnsiTheme="minorHAnsi"/>
                <w:color w:val="000000"/>
                <w:sz w:val="21"/>
                <w:szCs w:val="24"/>
                <w:lang w:eastAsia="en-GB"/>
              </w:rPr>
            </w:pPr>
            <w:r w:rsidRPr="009A2A0F">
              <w:rPr>
                <w:rFonts w:asciiTheme="minorHAnsi" w:hAnsiTheme="minorHAnsi"/>
                <w:color w:val="000000"/>
                <w:sz w:val="21"/>
                <w:szCs w:val="24"/>
                <w:lang w:eastAsia="en-GB"/>
              </w:rPr>
              <w:t xml:space="preserve">5) </w:t>
            </w:r>
            <w:r w:rsidRPr="009A2A0F">
              <w:rPr>
                <w:rFonts w:asciiTheme="minorHAnsi" w:hAnsiTheme="minorHAnsi"/>
                <w:b/>
                <w:color w:val="000000"/>
                <w:sz w:val="21"/>
                <w:szCs w:val="24"/>
                <w:lang w:eastAsia="en-GB"/>
              </w:rPr>
              <w:t xml:space="preserve">Recipient or categories of recipients </w:t>
            </w:r>
            <w:r w:rsidRPr="009A2A0F">
              <w:rPr>
                <w:rFonts w:asciiTheme="minorHAnsi" w:hAnsiTheme="minorHAnsi"/>
                <w:color w:val="000000"/>
                <w:sz w:val="21"/>
                <w:szCs w:val="24"/>
                <w:lang w:eastAsia="en-GB"/>
              </w:rPr>
              <w:t>of the shared data</w:t>
            </w:r>
          </w:p>
        </w:tc>
        <w:tc>
          <w:tcPr>
            <w:tcW w:w="7371" w:type="dxa"/>
            <w:noWrap/>
          </w:tcPr>
          <w:p w14:paraId="5AA0D094" w14:textId="77777777" w:rsidR="009A2A0F" w:rsidRPr="009A2A0F" w:rsidRDefault="009A2A0F" w:rsidP="009A2A0F">
            <w:pPr>
              <w:spacing w:after="0" w:line="240" w:lineRule="auto"/>
              <w:jc w:val="both"/>
              <w:rPr>
                <w:rFonts w:asciiTheme="minorHAnsi" w:hAnsiTheme="minorHAnsi"/>
                <w:color w:val="000000"/>
                <w:sz w:val="21"/>
                <w:szCs w:val="24"/>
                <w:lang w:eastAsia="en-GB"/>
              </w:rPr>
            </w:pPr>
            <w:r w:rsidRPr="009A2A0F">
              <w:rPr>
                <w:rFonts w:asciiTheme="minorHAnsi" w:hAnsiTheme="minorHAnsi"/>
                <w:color w:val="000000"/>
                <w:sz w:val="21"/>
                <w:szCs w:val="24"/>
                <w:lang w:eastAsia="en-GB"/>
              </w:rPr>
              <w:t>The data will be shared with the Care Quality Commission, its officers and staff and members of the inspection teams that visit us from time to time. Financial data will also be shared with HMRC.</w:t>
            </w:r>
          </w:p>
        </w:tc>
      </w:tr>
      <w:tr w:rsidR="009A2A0F" w:rsidRPr="009A2A0F" w14:paraId="4AF1FD93" w14:textId="77777777" w:rsidTr="00EE68AE">
        <w:trPr>
          <w:trHeight w:val="300"/>
        </w:trPr>
        <w:tc>
          <w:tcPr>
            <w:tcW w:w="3227" w:type="dxa"/>
            <w:noWrap/>
          </w:tcPr>
          <w:p w14:paraId="4060F171" w14:textId="77777777" w:rsidR="009A2A0F" w:rsidRPr="009A2A0F" w:rsidRDefault="009A2A0F" w:rsidP="009A2A0F">
            <w:pPr>
              <w:spacing w:after="0" w:line="240" w:lineRule="auto"/>
              <w:jc w:val="both"/>
              <w:rPr>
                <w:rFonts w:asciiTheme="minorHAnsi" w:hAnsiTheme="minorHAnsi"/>
                <w:color w:val="000000"/>
                <w:sz w:val="21"/>
                <w:szCs w:val="24"/>
                <w:lang w:eastAsia="en-GB"/>
              </w:rPr>
            </w:pPr>
            <w:r w:rsidRPr="009A2A0F">
              <w:rPr>
                <w:rFonts w:asciiTheme="minorHAnsi" w:hAnsiTheme="minorHAnsi"/>
                <w:color w:val="000000"/>
                <w:sz w:val="21"/>
                <w:szCs w:val="24"/>
                <w:lang w:eastAsia="en-GB"/>
              </w:rPr>
              <w:t xml:space="preserve">6) </w:t>
            </w:r>
            <w:r w:rsidRPr="009A2A0F">
              <w:rPr>
                <w:rFonts w:asciiTheme="minorHAnsi" w:hAnsiTheme="minorHAnsi"/>
                <w:b/>
                <w:color w:val="000000"/>
                <w:sz w:val="21"/>
                <w:szCs w:val="24"/>
                <w:lang w:eastAsia="en-GB"/>
              </w:rPr>
              <w:t>Rights to object</w:t>
            </w:r>
            <w:r w:rsidRPr="009A2A0F">
              <w:rPr>
                <w:rFonts w:asciiTheme="minorHAnsi" w:hAnsiTheme="minorHAnsi"/>
                <w:color w:val="000000"/>
                <w:sz w:val="21"/>
                <w:szCs w:val="24"/>
                <w:lang w:eastAsia="en-GB"/>
              </w:rPr>
              <w:t xml:space="preserve"> </w:t>
            </w:r>
          </w:p>
        </w:tc>
        <w:tc>
          <w:tcPr>
            <w:tcW w:w="7371" w:type="dxa"/>
            <w:noWrap/>
          </w:tcPr>
          <w:p w14:paraId="621B434E" w14:textId="77777777" w:rsidR="009A2A0F" w:rsidRPr="009A2A0F" w:rsidRDefault="009A2A0F" w:rsidP="009A2A0F">
            <w:pPr>
              <w:spacing w:after="0" w:line="240" w:lineRule="auto"/>
              <w:jc w:val="both"/>
              <w:rPr>
                <w:rFonts w:asciiTheme="minorHAnsi" w:hAnsiTheme="minorHAnsi"/>
                <w:color w:val="000000"/>
                <w:sz w:val="21"/>
                <w:szCs w:val="24"/>
                <w:lang w:eastAsia="en-GB"/>
              </w:rPr>
            </w:pPr>
            <w:r w:rsidRPr="009A2A0F">
              <w:rPr>
                <w:rFonts w:asciiTheme="minorHAnsi" w:hAnsiTheme="minorHAnsi"/>
                <w:color w:val="000000"/>
                <w:sz w:val="21"/>
                <w:szCs w:val="24"/>
                <w:lang w:eastAsia="en-GB"/>
              </w:rPr>
              <w:t>You have the right to object to some or all of the information being shared with CQC. Contact the Data Controller or the practice. There is no right to have UK taxation related data deleted except after certain statutory periods.</w:t>
            </w:r>
          </w:p>
        </w:tc>
      </w:tr>
      <w:tr w:rsidR="009A2A0F" w:rsidRPr="009A2A0F" w14:paraId="5AE38654" w14:textId="77777777" w:rsidTr="00EE68AE">
        <w:trPr>
          <w:trHeight w:val="300"/>
        </w:trPr>
        <w:tc>
          <w:tcPr>
            <w:tcW w:w="3227" w:type="dxa"/>
            <w:noWrap/>
          </w:tcPr>
          <w:p w14:paraId="4099BC01" w14:textId="77777777" w:rsidR="009A2A0F" w:rsidRPr="009A2A0F" w:rsidRDefault="009A2A0F" w:rsidP="009A2A0F">
            <w:pPr>
              <w:spacing w:after="0" w:line="240" w:lineRule="auto"/>
              <w:jc w:val="both"/>
              <w:rPr>
                <w:rFonts w:asciiTheme="minorHAnsi" w:hAnsiTheme="minorHAnsi"/>
                <w:color w:val="000000"/>
                <w:sz w:val="21"/>
                <w:szCs w:val="24"/>
                <w:lang w:eastAsia="en-GB"/>
              </w:rPr>
            </w:pPr>
            <w:r w:rsidRPr="009A2A0F">
              <w:rPr>
                <w:rFonts w:asciiTheme="minorHAnsi" w:hAnsiTheme="minorHAnsi"/>
                <w:color w:val="000000"/>
                <w:sz w:val="21"/>
                <w:szCs w:val="24"/>
                <w:lang w:eastAsia="en-GB"/>
              </w:rPr>
              <w:t xml:space="preserve">7) </w:t>
            </w:r>
            <w:r w:rsidRPr="009A2A0F">
              <w:rPr>
                <w:rFonts w:asciiTheme="minorHAnsi" w:hAnsiTheme="minorHAnsi"/>
                <w:b/>
                <w:color w:val="000000"/>
                <w:sz w:val="21"/>
                <w:szCs w:val="24"/>
                <w:lang w:eastAsia="en-GB"/>
              </w:rPr>
              <w:t>Right to access and correct</w:t>
            </w:r>
          </w:p>
        </w:tc>
        <w:tc>
          <w:tcPr>
            <w:tcW w:w="7371" w:type="dxa"/>
            <w:noWrap/>
          </w:tcPr>
          <w:p w14:paraId="64CE56C4" w14:textId="77777777" w:rsidR="009A2A0F" w:rsidRPr="009A2A0F" w:rsidRDefault="009A2A0F" w:rsidP="009A2A0F">
            <w:pPr>
              <w:spacing w:after="0" w:line="240" w:lineRule="auto"/>
              <w:jc w:val="both"/>
              <w:rPr>
                <w:rFonts w:asciiTheme="minorHAnsi" w:hAnsiTheme="minorHAnsi"/>
                <w:color w:val="000000"/>
                <w:sz w:val="21"/>
                <w:szCs w:val="24"/>
                <w:lang w:eastAsia="en-GB"/>
              </w:rPr>
            </w:pPr>
            <w:r w:rsidRPr="009A2A0F">
              <w:rPr>
                <w:rFonts w:asciiTheme="minorHAnsi" w:hAnsiTheme="minorHAnsi"/>
                <w:color w:val="000000"/>
                <w:sz w:val="21"/>
                <w:szCs w:val="24"/>
                <w:lang w:eastAsia="en-GB"/>
              </w:rPr>
              <w:t>You have the right to access the data that is being shared and have any inaccuracies corrected. There is no right to have records deleted except when ordered by a court of Law.</w:t>
            </w:r>
          </w:p>
        </w:tc>
      </w:tr>
      <w:tr w:rsidR="009A2A0F" w:rsidRPr="009A2A0F" w14:paraId="1480102F" w14:textId="77777777" w:rsidTr="00EE68AE">
        <w:trPr>
          <w:trHeight w:val="300"/>
        </w:trPr>
        <w:tc>
          <w:tcPr>
            <w:tcW w:w="3227" w:type="dxa"/>
            <w:noWrap/>
          </w:tcPr>
          <w:p w14:paraId="65A51849" w14:textId="77777777" w:rsidR="009A2A0F" w:rsidRPr="009A2A0F" w:rsidRDefault="009A2A0F" w:rsidP="009A2A0F">
            <w:pPr>
              <w:spacing w:after="0" w:line="240" w:lineRule="auto"/>
              <w:jc w:val="both"/>
              <w:rPr>
                <w:rFonts w:asciiTheme="minorHAnsi" w:hAnsiTheme="minorHAnsi"/>
                <w:color w:val="000000"/>
                <w:sz w:val="21"/>
                <w:szCs w:val="24"/>
                <w:lang w:eastAsia="en-GB"/>
              </w:rPr>
            </w:pPr>
            <w:r w:rsidRPr="009A2A0F">
              <w:rPr>
                <w:rFonts w:asciiTheme="minorHAnsi" w:hAnsiTheme="minorHAnsi"/>
                <w:color w:val="000000"/>
                <w:sz w:val="21"/>
                <w:szCs w:val="24"/>
                <w:lang w:eastAsia="en-GB"/>
              </w:rPr>
              <w:t>8</w:t>
            </w:r>
            <w:r w:rsidRPr="009A2A0F">
              <w:rPr>
                <w:rFonts w:asciiTheme="minorHAnsi" w:hAnsiTheme="minorHAnsi"/>
                <w:b/>
                <w:color w:val="000000"/>
                <w:sz w:val="21"/>
                <w:szCs w:val="24"/>
                <w:lang w:eastAsia="en-GB"/>
              </w:rPr>
              <w:t>) Retention period</w:t>
            </w:r>
            <w:r w:rsidRPr="009A2A0F">
              <w:rPr>
                <w:rFonts w:asciiTheme="minorHAnsi" w:hAnsiTheme="minorHAnsi"/>
                <w:color w:val="000000"/>
                <w:sz w:val="21"/>
                <w:szCs w:val="24"/>
                <w:lang w:eastAsia="en-GB"/>
              </w:rPr>
              <w:t xml:space="preserve"> </w:t>
            </w:r>
          </w:p>
        </w:tc>
        <w:tc>
          <w:tcPr>
            <w:tcW w:w="7371" w:type="dxa"/>
            <w:noWrap/>
          </w:tcPr>
          <w:p w14:paraId="09A18536" w14:textId="77777777" w:rsidR="009A2A0F" w:rsidRPr="009A2A0F" w:rsidRDefault="009A2A0F" w:rsidP="009A2A0F">
            <w:pPr>
              <w:spacing w:after="0" w:line="240" w:lineRule="auto"/>
              <w:jc w:val="both"/>
              <w:rPr>
                <w:rFonts w:asciiTheme="minorHAnsi" w:hAnsiTheme="minorHAnsi"/>
                <w:color w:val="000000"/>
                <w:sz w:val="21"/>
                <w:szCs w:val="24"/>
                <w:lang w:eastAsia="en-GB"/>
              </w:rPr>
            </w:pPr>
            <w:r w:rsidRPr="009A2A0F">
              <w:rPr>
                <w:rFonts w:asciiTheme="minorHAnsi" w:hAnsiTheme="minorHAnsi"/>
                <w:color w:val="000000"/>
                <w:sz w:val="21"/>
                <w:szCs w:val="24"/>
                <w:lang w:eastAsia="en-GB"/>
              </w:rPr>
              <w:t>The data will be retained for active use during the processing and thereafter according to NHS Policies, taxation and employment law.</w:t>
            </w:r>
          </w:p>
        </w:tc>
      </w:tr>
      <w:tr w:rsidR="009A2A0F" w:rsidRPr="009A2A0F" w14:paraId="195322B3" w14:textId="77777777" w:rsidTr="00EE68AE">
        <w:trPr>
          <w:trHeight w:val="300"/>
        </w:trPr>
        <w:tc>
          <w:tcPr>
            <w:tcW w:w="3227" w:type="dxa"/>
            <w:noWrap/>
          </w:tcPr>
          <w:p w14:paraId="0FF98AF5" w14:textId="77777777" w:rsidR="009A2A0F" w:rsidRPr="009A2A0F" w:rsidRDefault="009A2A0F" w:rsidP="009A2A0F">
            <w:pPr>
              <w:spacing w:after="0" w:line="240" w:lineRule="auto"/>
              <w:jc w:val="both"/>
              <w:rPr>
                <w:rFonts w:asciiTheme="minorHAnsi" w:hAnsiTheme="minorHAnsi"/>
                <w:color w:val="000000"/>
                <w:sz w:val="21"/>
                <w:szCs w:val="24"/>
                <w:lang w:eastAsia="en-GB"/>
              </w:rPr>
            </w:pPr>
            <w:r w:rsidRPr="009A2A0F">
              <w:rPr>
                <w:rFonts w:asciiTheme="minorHAnsi" w:hAnsiTheme="minorHAnsi"/>
                <w:color w:val="000000"/>
                <w:sz w:val="21"/>
                <w:szCs w:val="24"/>
                <w:lang w:eastAsia="en-GB"/>
              </w:rPr>
              <w:t xml:space="preserve">9) </w:t>
            </w:r>
            <w:r w:rsidRPr="009A2A0F">
              <w:rPr>
                <w:rFonts w:asciiTheme="minorHAnsi" w:hAnsiTheme="minorHAnsi"/>
                <w:b/>
                <w:color w:val="000000"/>
                <w:sz w:val="21"/>
                <w:szCs w:val="24"/>
                <w:lang w:eastAsia="en-GB"/>
              </w:rPr>
              <w:t>Right to Complain</w:t>
            </w:r>
            <w:r w:rsidRPr="009A2A0F">
              <w:rPr>
                <w:rFonts w:asciiTheme="minorHAnsi" w:hAnsiTheme="minorHAnsi"/>
                <w:color w:val="000000"/>
                <w:sz w:val="21"/>
                <w:szCs w:val="24"/>
                <w:lang w:eastAsia="en-GB"/>
              </w:rPr>
              <w:t xml:space="preserve">. </w:t>
            </w:r>
          </w:p>
        </w:tc>
        <w:tc>
          <w:tcPr>
            <w:tcW w:w="7371" w:type="dxa"/>
            <w:noWrap/>
          </w:tcPr>
          <w:p w14:paraId="73548F19" w14:textId="77777777" w:rsidR="009A2A0F" w:rsidRPr="009A2A0F" w:rsidRDefault="009A2A0F" w:rsidP="009A2A0F">
            <w:pPr>
              <w:spacing w:after="0" w:line="240" w:lineRule="auto"/>
              <w:jc w:val="both"/>
              <w:rPr>
                <w:rFonts w:asciiTheme="minorHAnsi" w:hAnsiTheme="minorHAnsi"/>
                <w:color w:val="000000"/>
                <w:sz w:val="21"/>
                <w:szCs w:val="24"/>
                <w:lang w:eastAsia="en-GB"/>
              </w:rPr>
            </w:pPr>
            <w:r w:rsidRPr="009A2A0F">
              <w:rPr>
                <w:rFonts w:asciiTheme="minorHAnsi" w:hAnsiTheme="minorHAnsi"/>
                <w:color w:val="000000"/>
                <w:sz w:val="21"/>
                <w:szCs w:val="24"/>
                <w:lang w:eastAsia="en-GB"/>
              </w:rPr>
              <w:t>You have the right to complain to the Information Commissioner’s Office, you can use this link</w:t>
            </w:r>
            <w:r w:rsidRPr="009A2A0F">
              <w:rPr>
                <w:rFonts w:asciiTheme="minorHAnsi" w:hAnsiTheme="minorHAnsi"/>
                <w:sz w:val="21"/>
                <w:szCs w:val="24"/>
              </w:rPr>
              <w:t xml:space="preserve"> </w:t>
            </w:r>
            <w:hyperlink r:id="rId54" w:history="1">
              <w:r w:rsidRPr="009A2A0F">
                <w:rPr>
                  <w:rStyle w:val="Hyperlink"/>
                  <w:rFonts w:asciiTheme="minorHAnsi" w:hAnsiTheme="minorHAnsi"/>
                  <w:sz w:val="21"/>
                  <w:szCs w:val="24"/>
                  <w:lang w:eastAsia="en-GB"/>
                </w:rPr>
                <w:t>https://ico.org.uk/global/contact-us/</w:t>
              </w:r>
            </w:hyperlink>
            <w:r w:rsidRPr="009A2A0F">
              <w:rPr>
                <w:rFonts w:asciiTheme="minorHAnsi" w:hAnsiTheme="minorHAnsi"/>
                <w:color w:val="000000"/>
                <w:sz w:val="21"/>
                <w:szCs w:val="24"/>
                <w:lang w:eastAsia="en-GB"/>
              </w:rPr>
              <w:t xml:space="preserve">  or calling their helpline Tel: 0303 123 1113 (local rate) or 01625 545 745 (national rate) </w:t>
            </w:r>
          </w:p>
          <w:p w14:paraId="0E02B7D5" w14:textId="77777777" w:rsidR="009A2A0F" w:rsidRPr="009A2A0F" w:rsidRDefault="009A2A0F" w:rsidP="009A2A0F">
            <w:pPr>
              <w:spacing w:after="0" w:line="240" w:lineRule="auto"/>
              <w:jc w:val="both"/>
              <w:rPr>
                <w:rFonts w:asciiTheme="minorHAnsi" w:hAnsiTheme="minorHAnsi"/>
                <w:color w:val="000000"/>
                <w:sz w:val="21"/>
                <w:szCs w:val="24"/>
                <w:lang w:eastAsia="en-GB"/>
              </w:rPr>
            </w:pPr>
          </w:p>
        </w:tc>
      </w:tr>
    </w:tbl>
    <w:p w14:paraId="2566E8F9" w14:textId="77777777" w:rsidR="009A2A0F" w:rsidRDefault="009A2A0F" w:rsidP="009A2A0F">
      <w:pPr>
        <w:spacing w:line="276" w:lineRule="auto"/>
        <w:jc w:val="both"/>
        <w:rPr>
          <w:rFonts w:asciiTheme="minorHAnsi" w:hAnsiTheme="minorHAnsi"/>
          <w:sz w:val="21"/>
          <w:szCs w:val="24"/>
        </w:rPr>
      </w:pPr>
    </w:p>
    <w:p w14:paraId="780457EB" w14:textId="77777777" w:rsidR="009A2A0F" w:rsidRDefault="003E228F">
      <w:pPr>
        <w:rPr>
          <w:rFonts w:asciiTheme="minorHAnsi" w:hAnsiTheme="minorHAnsi"/>
          <w:sz w:val="21"/>
          <w:szCs w:val="24"/>
        </w:rPr>
      </w:pPr>
      <w:hyperlink w:anchor="Contents" w:history="1">
        <w:r w:rsidR="009A2A0F" w:rsidRPr="009A2A0F">
          <w:rPr>
            <w:rStyle w:val="Hyperlink"/>
            <w:rFonts w:asciiTheme="minorHAnsi" w:hAnsiTheme="minorHAnsi"/>
            <w:i/>
          </w:rPr>
          <w:t>Back to Contents</w:t>
        </w:r>
      </w:hyperlink>
      <w:r w:rsidR="009A2A0F">
        <w:rPr>
          <w:rFonts w:asciiTheme="minorHAnsi" w:hAnsiTheme="minorHAnsi"/>
          <w:sz w:val="21"/>
          <w:szCs w:val="24"/>
        </w:rPr>
        <w:br w:type="page"/>
      </w:r>
    </w:p>
    <w:p w14:paraId="59ADCCCD" w14:textId="77777777" w:rsidR="009A2A0F" w:rsidRDefault="009A2A0F" w:rsidP="009A2A0F">
      <w:pPr>
        <w:pStyle w:val="Header"/>
        <w:jc w:val="both"/>
        <w:rPr>
          <w:rFonts w:asciiTheme="minorHAnsi" w:hAnsiTheme="minorHAnsi"/>
          <w:b/>
          <w:noProof/>
          <w:sz w:val="28"/>
          <w:szCs w:val="36"/>
          <w:lang w:eastAsia="en-GB"/>
        </w:rPr>
      </w:pPr>
      <w:bookmarkStart w:id="21" w:name="Applicant"/>
      <w:r>
        <w:rPr>
          <w:rFonts w:asciiTheme="minorHAnsi" w:hAnsiTheme="minorHAnsi"/>
          <w:b/>
          <w:noProof/>
          <w:sz w:val="28"/>
          <w:szCs w:val="36"/>
          <w:lang w:eastAsia="en-GB"/>
        </w:rPr>
        <w:lastRenderedPageBreak/>
        <w:t xml:space="preserve">16. </w:t>
      </w:r>
      <w:r w:rsidRPr="009A2A0F">
        <w:rPr>
          <w:rFonts w:asciiTheme="minorHAnsi" w:hAnsiTheme="minorHAnsi"/>
          <w:b/>
          <w:noProof/>
          <w:sz w:val="28"/>
          <w:szCs w:val="36"/>
          <w:lang w:eastAsia="en-GB"/>
        </w:rPr>
        <w:t>Job Applicant Privacy Notice</w:t>
      </w:r>
    </w:p>
    <w:bookmarkEnd w:id="21"/>
    <w:p w14:paraId="7B96CD2E" w14:textId="77777777" w:rsidR="009A2A0F" w:rsidRPr="008F1B16" w:rsidRDefault="00EE68AE" w:rsidP="009A2A0F">
      <w:pPr>
        <w:jc w:val="both"/>
        <w:rPr>
          <w:rFonts w:asciiTheme="minorHAnsi" w:hAnsiTheme="minorHAnsi"/>
          <w:i/>
        </w:rPr>
      </w:pPr>
      <w:r w:rsidRPr="008F1B16">
        <w:rPr>
          <w:rFonts w:asciiTheme="minorHAnsi" w:hAnsiTheme="minorHAnsi"/>
          <w:i/>
        </w:rPr>
        <w:t>Caritas GP Partnership</w:t>
      </w:r>
    </w:p>
    <w:p w14:paraId="634A4F73" w14:textId="77777777"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lang w:eastAsia="en-GB"/>
        </w:rPr>
        <w:t>As part of any recruitment process, the practice collects and processes personal data relating to job applicants and is committed to being transparent about how it collects and uses that data in line with data protection legislation.</w:t>
      </w:r>
    </w:p>
    <w:p w14:paraId="34D6E4CA" w14:textId="77777777"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b/>
          <w:bCs/>
          <w:lang w:eastAsia="en-GB"/>
        </w:rPr>
        <w:t>What information does the practice collect?</w:t>
      </w:r>
    </w:p>
    <w:p w14:paraId="3313F672" w14:textId="77777777"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lang w:eastAsia="en-GB"/>
        </w:rPr>
        <w:t xml:space="preserve">The practice collects a range of information about you. This includes: </w:t>
      </w:r>
    </w:p>
    <w:p w14:paraId="1FE23DD2" w14:textId="77777777" w:rsidR="009A2A0F" w:rsidRPr="009A2A0F" w:rsidRDefault="009A2A0F" w:rsidP="009A2A0F">
      <w:pPr>
        <w:numPr>
          <w:ilvl w:val="0"/>
          <w:numId w:val="8"/>
        </w:numPr>
        <w:spacing w:before="100" w:beforeAutospacing="1" w:after="100" w:afterAutospacing="1" w:line="276" w:lineRule="auto"/>
        <w:jc w:val="both"/>
        <w:rPr>
          <w:rFonts w:asciiTheme="minorHAnsi" w:hAnsiTheme="minorHAnsi"/>
          <w:i/>
        </w:rPr>
      </w:pPr>
      <w:r w:rsidRPr="009A2A0F">
        <w:rPr>
          <w:rFonts w:asciiTheme="minorHAnsi" w:hAnsiTheme="minorHAnsi"/>
          <w:i/>
        </w:rPr>
        <w:t>your name, address and contact details, including email address and telephone number;</w:t>
      </w:r>
    </w:p>
    <w:p w14:paraId="456A62ED" w14:textId="77777777" w:rsidR="009A2A0F" w:rsidRPr="009A2A0F" w:rsidRDefault="009A2A0F" w:rsidP="009A2A0F">
      <w:pPr>
        <w:numPr>
          <w:ilvl w:val="0"/>
          <w:numId w:val="8"/>
        </w:numPr>
        <w:spacing w:before="100" w:beforeAutospacing="1" w:after="100" w:afterAutospacing="1" w:line="276" w:lineRule="auto"/>
        <w:jc w:val="both"/>
        <w:rPr>
          <w:rFonts w:asciiTheme="minorHAnsi" w:hAnsiTheme="minorHAnsi"/>
          <w:i/>
        </w:rPr>
      </w:pPr>
      <w:r w:rsidRPr="009A2A0F">
        <w:rPr>
          <w:rFonts w:asciiTheme="minorHAnsi" w:hAnsiTheme="minorHAnsi"/>
          <w:i/>
        </w:rPr>
        <w:t>details of your qualifications, skills, experience and employment history;</w:t>
      </w:r>
    </w:p>
    <w:p w14:paraId="1D61FC6F" w14:textId="77777777" w:rsidR="009A2A0F" w:rsidRPr="009A2A0F" w:rsidRDefault="009A2A0F" w:rsidP="009A2A0F">
      <w:pPr>
        <w:numPr>
          <w:ilvl w:val="0"/>
          <w:numId w:val="8"/>
        </w:numPr>
        <w:spacing w:before="100" w:beforeAutospacing="1" w:after="100" w:afterAutospacing="1" w:line="276" w:lineRule="auto"/>
        <w:jc w:val="both"/>
        <w:rPr>
          <w:rFonts w:asciiTheme="minorHAnsi" w:hAnsiTheme="minorHAnsi"/>
          <w:i/>
        </w:rPr>
      </w:pPr>
      <w:r w:rsidRPr="009A2A0F">
        <w:rPr>
          <w:rFonts w:asciiTheme="minorHAnsi" w:hAnsiTheme="minorHAnsi"/>
          <w:i/>
        </w:rPr>
        <w:t>information about your current level of remuneration, including benefit entitlements;</w:t>
      </w:r>
    </w:p>
    <w:p w14:paraId="531DFC19" w14:textId="77777777" w:rsidR="009A2A0F" w:rsidRPr="009A2A0F" w:rsidRDefault="009A2A0F" w:rsidP="009A2A0F">
      <w:pPr>
        <w:numPr>
          <w:ilvl w:val="0"/>
          <w:numId w:val="8"/>
        </w:numPr>
        <w:spacing w:before="100" w:beforeAutospacing="1" w:after="100" w:afterAutospacing="1" w:line="276" w:lineRule="auto"/>
        <w:jc w:val="both"/>
        <w:rPr>
          <w:rFonts w:asciiTheme="minorHAnsi" w:hAnsiTheme="minorHAnsi"/>
          <w:i/>
        </w:rPr>
      </w:pPr>
      <w:r w:rsidRPr="009A2A0F">
        <w:rPr>
          <w:rFonts w:asciiTheme="minorHAnsi" w:hAnsiTheme="minorHAnsi"/>
          <w:i/>
        </w:rPr>
        <w:t>whether or not you have a disability for which the practice needs to make reasonable adjustments during the recruitment process;</w:t>
      </w:r>
    </w:p>
    <w:p w14:paraId="405D39C0" w14:textId="77777777" w:rsidR="009A2A0F" w:rsidRPr="009A2A0F" w:rsidRDefault="009A2A0F" w:rsidP="009A2A0F">
      <w:pPr>
        <w:numPr>
          <w:ilvl w:val="0"/>
          <w:numId w:val="8"/>
        </w:numPr>
        <w:spacing w:before="100" w:beforeAutospacing="1" w:after="100" w:afterAutospacing="1" w:line="276" w:lineRule="auto"/>
        <w:jc w:val="both"/>
        <w:rPr>
          <w:rFonts w:asciiTheme="minorHAnsi" w:hAnsiTheme="minorHAnsi"/>
          <w:i/>
        </w:rPr>
      </w:pPr>
      <w:r w:rsidRPr="009A2A0F">
        <w:rPr>
          <w:rFonts w:asciiTheme="minorHAnsi" w:hAnsiTheme="minorHAnsi"/>
          <w:i/>
        </w:rPr>
        <w:t>information about your entitlement to work in the UK; and</w:t>
      </w:r>
    </w:p>
    <w:p w14:paraId="537D5F74" w14:textId="77777777" w:rsidR="009A2A0F" w:rsidRPr="009A2A0F" w:rsidRDefault="009A2A0F" w:rsidP="009A2A0F">
      <w:pPr>
        <w:numPr>
          <w:ilvl w:val="0"/>
          <w:numId w:val="8"/>
        </w:numPr>
        <w:spacing w:before="100" w:beforeAutospacing="1" w:after="100" w:afterAutospacing="1" w:line="276" w:lineRule="auto"/>
        <w:jc w:val="both"/>
        <w:rPr>
          <w:rFonts w:asciiTheme="minorHAnsi" w:hAnsiTheme="minorHAnsi"/>
          <w:i/>
        </w:rPr>
      </w:pPr>
      <w:r w:rsidRPr="009A2A0F">
        <w:rPr>
          <w:rFonts w:asciiTheme="minorHAnsi" w:hAnsiTheme="minorHAnsi"/>
          <w:i/>
        </w:rPr>
        <w:t>equal opportunities monitoring information, including information about your ethnic origin, sexual orientation, health and religion or belief;</w:t>
      </w:r>
    </w:p>
    <w:p w14:paraId="0BC3C3C7" w14:textId="77777777"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lang w:eastAsia="en-GB"/>
        </w:rPr>
        <w:t>The practice collects this information in a variety of ways, such as:</w:t>
      </w:r>
    </w:p>
    <w:p w14:paraId="703A6C93" w14:textId="77777777" w:rsidR="009A2A0F" w:rsidRPr="009A2A0F" w:rsidRDefault="009A2A0F" w:rsidP="009A2A0F">
      <w:pPr>
        <w:numPr>
          <w:ilvl w:val="0"/>
          <w:numId w:val="10"/>
        </w:numPr>
        <w:spacing w:before="100" w:beforeAutospacing="1" w:after="100" w:afterAutospacing="1" w:line="276" w:lineRule="auto"/>
        <w:jc w:val="both"/>
        <w:rPr>
          <w:rFonts w:asciiTheme="minorHAnsi" w:hAnsiTheme="minorHAnsi"/>
          <w:lang w:eastAsia="en-GB"/>
        </w:rPr>
      </w:pPr>
      <w:r w:rsidRPr="009A2A0F">
        <w:rPr>
          <w:rFonts w:asciiTheme="minorHAnsi" w:hAnsiTheme="minorHAnsi"/>
          <w:lang w:eastAsia="en-GB"/>
        </w:rPr>
        <w:t>Application forms:</w:t>
      </w:r>
    </w:p>
    <w:p w14:paraId="0C6447F4" w14:textId="77777777" w:rsidR="009A2A0F" w:rsidRPr="009A2A0F" w:rsidRDefault="009A2A0F" w:rsidP="009A2A0F">
      <w:pPr>
        <w:numPr>
          <w:ilvl w:val="0"/>
          <w:numId w:val="10"/>
        </w:numPr>
        <w:spacing w:before="100" w:beforeAutospacing="1" w:after="100" w:afterAutospacing="1" w:line="276" w:lineRule="auto"/>
        <w:jc w:val="both"/>
        <w:rPr>
          <w:rFonts w:asciiTheme="minorHAnsi" w:hAnsiTheme="minorHAnsi"/>
          <w:lang w:eastAsia="en-GB"/>
        </w:rPr>
      </w:pPr>
      <w:r w:rsidRPr="009A2A0F">
        <w:rPr>
          <w:rFonts w:asciiTheme="minorHAnsi" w:hAnsiTheme="minorHAnsi"/>
          <w:lang w:eastAsia="en-GB"/>
        </w:rPr>
        <w:t>CVs or resumes;</w:t>
      </w:r>
    </w:p>
    <w:p w14:paraId="7E291B8D" w14:textId="77777777" w:rsidR="009A2A0F" w:rsidRPr="009A2A0F" w:rsidRDefault="009A2A0F" w:rsidP="009A2A0F">
      <w:pPr>
        <w:numPr>
          <w:ilvl w:val="0"/>
          <w:numId w:val="10"/>
        </w:numPr>
        <w:spacing w:before="100" w:beforeAutospacing="1" w:after="100" w:afterAutospacing="1" w:line="276" w:lineRule="auto"/>
        <w:jc w:val="both"/>
        <w:rPr>
          <w:rFonts w:asciiTheme="minorHAnsi" w:hAnsiTheme="minorHAnsi"/>
          <w:lang w:eastAsia="en-GB"/>
        </w:rPr>
      </w:pPr>
      <w:r w:rsidRPr="009A2A0F">
        <w:rPr>
          <w:rFonts w:asciiTheme="minorHAnsi" w:hAnsiTheme="minorHAnsi"/>
          <w:lang w:eastAsia="en-GB"/>
        </w:rPr>
        <w:t>Copies of your passport and other identity documents;</w:t>
      </w:r>
    </w:p>
    <w:p w14:paraId="0A12EE1B" w14:textId="77777777" w:rsidR="009A2A0F" w:rsidRPr="009A2A0F" w:rsidRDefault="009A2A0F" w:rsidP="009A2A0F">
      <w:pPr>
        <w:numPr>
          <w:ilvl w:val="0"/>
          <w:numId w:val="10"/>
        </w:numPr>
        <w:spacing w:before="100" w:beforeAutospacing="1" w:after="100" w:afterAutospacing="1" w:line="276" w:lineRule="auto"/>
        <w:jc w:val="both"/>
        <w:rPr>
          <w:rFonts w:asciiTheme="minorHAnsi" w:hAnsiTheme="minorHAnsi"/>
          <w:lang w:eastAsia="en-GB"/>
        </w:rPr>
      </w:pPr>
      <w:r w:rsidRPr="009A2A0F">
        <w:rPr>
          <w:rFonts w:asciiTheme="minorHAnsi" w:hAnsiTheme="minorHAnsi"/>
          <w:lang w:eastAsia="en-GB"/>
        </w:rPr>
        <w:t xml:space="preserve">Information collected through interviews or other forms of assessment </w:t>
      </w:r>
    </w:p>
    <w:p w14:paraId="13453B48" w14:textId="77777777" w:rsidR="009A2A0F" w:rsidRPr="009A2A0F" w:rsidRDefault="009A2A0F" w:rsidP="009A2A0F">
      <w:pPr>
        <w:spacing w:before="100" w:beforeAutospacing="1" w:after="100" w:afterAutospacing="1" w:line="276" w:lineRule="auto"/>
        <w:jc w:val="both"/>
        <w:rPr>
          <w:rFonts w:asciiTheme="minorHAnsi" w:hAnsiTheme="minorHAnsi"/>
          <w:lang w:eastAsia="en-GB"/>
        </w:rPr>
      </w:pPr>
      <w:r w:rsidRPr="009A2A0F">
        <w:rPr>
          <w:rFonts w:asciiTheme="minorHAnsi" w:hAnsiTheme="minorHAnsi"/>
          <w:lang w:eastAsia="en-GB"/>
        </w:rPr>
        <w:t xml:space="preserve">The practice will also collect personal data about you from third parties, such as: </w:t>
      </w:r>
    </w:p>
    <w:p w14:paraId="61FFF8D8" w14:textId="77777777" w:rsidR="009A2A0F" w:rsidRPr="009A2A0F" w:rsidRDefault="009A2A0F" w:rsidP="009A2A0F">
      <w:pPr>
        <w:numPr>
          <w:ilvl w:val="0"/>
          <w:numId w:val="11"/>
        </w:numPr>
        <w:spacing w:before="100" w:beforeAutospacing="1" w:after="100" w:afterAutospacing="1" w:line="276" w:lineRule="auto"/>
        <w:jc w:val="both"/>
        <w:rPr>
          <w:rFonts w:asciiTheme="minorHAnsi" w:hAnsiTheme="minorHAnsi"/>
          <w:lang w:eastAsia="en-GB"/>
        </w:rPr>
      </w:pPr>
      <w:r w:rsidRPr="009A2A0F">
        <w:rPr>
          <w:rFonts w:asciiTheme="minorHAnsi" w:hAnsiTheme="minorHAnsi"/>
          <w:lang w:eastAsia="en-GB"/>
        </w:rPr>
        <w:t>References supplied by former employers;</w:t>
      </w:r>
    </w:p>
    <w:p w14:paraId="33FA5F72" w14:textId="77777777" w:rsidR="009A2A0F" w:rsidRPr="009A2A0F" w:rsidRDefault="009A2A0F" w:rsidP="009A2A0F">
      <w:pPr>
        <w:numPr>
          <w:ilvl w:val="0"/>
          <w:numId w:val="11"/>
        </w:numPr>
        <w:spacing w:before="100" w:beforeAutospacing="1" w:after="100" w:afterAutospacing="1" w:line="276" w:lineRule="auto"/>
        <w:jc w:val="both"/>
        <w:rPr>
          <w:rFonts w:asciiTheme="minorHAnsi" w:hAnsiTheme="minorHAnsi"/>
          <w:lang w:eastAsia="en-GB"/>
        </w:rPr>
      </w:pPr>
      <w:r w:rsidRPr="009A2A0F">
        <w:rPr>
          <w:rFonts w:asciiTheme="minorHAnsi" w:hAnsiTheme="minorHAnsi"/>
          <w:lang w:eastAsia="en-GB"/>
        </w:rPr>
        <w:t>Information from employment background check providers and information from criminal records checks;</w:t>
      </w:r>
    </w:p>
    <w:p w14:paraId="272C5E40" w14:textId="77777777" w:rsidR="009A2A0F" w:rsidRPr="009A2A0F" w:rsidRDefault="009A2A0F" w:rsidP="009A2A0F">
      <w:pPr>
        <w:numPr>
          <w:ilvl w:val="0"/>
          <w:numId w:val="11"/>
        </w:numPr>
        <w:spacing w:before="100" w:beforeAutospacing="1" w:after="100" w:afterAutospacing="1" w:line="276" w:lineRule="auto"/>
        <w:jc w:val="both"/>
        <w:rPr>
          <w:rFonts w:asciiTheme="minorHAnsi" w:hAnsiTheme="minorHAnsi"/>
          <w:lang w:eastAsia="en-GB"/>
        </w:rPr>
      </w:pPr>
      <w:r w:rsidRPr="009A2A0F">
        <w:rPr>
          <w:rFonts w:asciiTheme="minorHAnsi" w:hAnsiTheme="minorHAnsi"/>
          <w:lang w:eastAsia="en-GB"/>
        </w:rPr>
        <w:t>The practice may seek information from third parties only once a job offer to you has been made and will inform you that it is doing so.</w:t>
      </w:r>
    </w:p>
    <w:p w14:paraId="6C287BD0" w14:textId="77777777"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lang w:eastAsia="en-GB"/>
        </w:rPr>
        <w:t>Data will be stored in a range of different places, including:</w:t>
      </w:r>
    </w:p>
    <w:p w14:paraId="6822CE1A" w14:textId="77777777" w:rsidR="009A2A0F" w:rsidRPr="009A2A0F" w:rsidRDefault="009A2A0F" w:rsidP="009A2A0F">
      <w:pPr>
        <w:numPr>
          <w:ilvl w:val="0"/>
          <w:numId w:val="12"/>
        </w:numPr>
        <w:spacing w:before="100" w:beforeAutospacing="1" w:after="100" w:afterAutospacing="1" w:line="276" w:lineRule="auto"/>
        <w:jc w:val="both"/>
        <w:rPr>
          <w:rFonts w:asciiTheme="minorHAnsi" w:hAnsiTheme="minorHAnsi"/>
          <w:lang w:eastAsia="en-GB"/>
        </w:rPr>
      </w:pPr>
      <w:r w:rsidRPr="009A2A0F">
        <w:rPr>
          <w:rFonts w:asciiTheme="minorHAnsi" w:hAnsiTheme="minorHAnsi"/>
          <w:lang w:eastAsia="en-GB"/>
        </w:rPr>
        <w:t>Your application record;</w:t>
      </w:r>
    </w:p>
    <w:p w14:paraId="1A4998E2" w14:textId="77777777" w:rsidR="009A2A0F" w:rsidRPr="009A2A0F" w:rsidRDefault="009A2A0F" w:rsidP="009A2A0F">
      <w:pPr>
        <w:numPr>
          <w:ilvl w:val="0"/>
          <w:numId w:val="12"/>
        </w:numPr>
        <w:spacing w:before="100" w:beforeAutospacing="1" w:after="100" w:afterAutospacing="1" w:line="276" w:lineRule="auto"/>
        <w:jc w:val="both"/>
        <w:rPr>
          <w:rFonts w:asciiTheme="minorHAnsi" w:hAnsiTheme="minorHAnsi"/>
          <w:lang w:eastAsia="en-GB"/>
        </w:rPr>
      </w:pPr>
      <w:r w:rsidRPr="009A2A0F">
        <w:rPr>
          <w:rFonts w:asciiTheme="minorHAnsi" w:hAnsiTheme="minorHAnsi"/>
          <w:lang w:eastAsia="en-GB"/>
        </w:rPr>
        <w:t>HR management systems;</w:t>
      </w:r>
    </w:p>
    <w:p w14:paraId="147ADCFD" w14:textId="77777777" w:rsidR="009A2A0F" w:rsidRPr="009A2A0F" w:rsidRDefault="009A2A0F" w:rsidP="009A2A0F">
      <w:pPr>
        <w:numPr>
          <w:ilvl w:val="0"/>
          <w:numId w:val="12"/>
        </w:numPr>
        <w:spacing w:before="100" w:beforeAutospacing="1" w:after="100" w:afterAutospacing="1" w:line="276" w:lineRule="auto"/>
        <w:jc w:val="both"/>
        <w:rPr>
          <w:rFonts w:asciiTheme="minorHAnsi" w:hAnsiTheme="minorHAnsi"/>
          <w:lang w:eastAsia="en-GB"/>
        </w:rPr>
      </w:pPr>
      <w:r w:rsidRPr="009A2A0F">
        <w:rPr>
          <w:rFonts w:asciiTheme="minorHAnsi" w:hAnsiTheme="minorHAnsi"/>
          <w:lang w:eastAsia="en-GB"/>
        </w:rPr>
        <w:t>IT systems (including email).</w:t>
      </w:r>
    </w:p>
    <w:p w14:paraId="487C82F1" w14:textId="77777777"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b/>
          <w:bCs/>
          <w:lang w:eastAsia="en-GB"/>
        </w:rPr>
        <w:t>Why does the practice process personal data?</w:t>
      </w:r>
    </w:p>
    <w:p w14:paraId="6BB837C2" w14:textId="77777777"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lang w:eastAsia="en-GB"/>
        </w:rPr>
        <w:t>The practice needs to process data to take steps at your request prior to entering into a contract with you. It also needs to process your data to enter into a contract with you.</w:t>
      </w:r>
    </w:p>
    <w:p w14:paraId="153FF003" w14:textId="77777777"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lang w:eastAsia="en-GB"/>
        </w:rPr>
        <w:t>The practice needs to process data to ensure that it complies with its legal obligations such as being required to check a successful applicant's eligibility to work in the UK before employment starts.</w:t>
      </w:r>
    </w:p>
    <w:p w14:paraId="50E7512C" w14:textId="77777777"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lang w:eastAsia="en-GB"/>
        </w:rPr>
        <w:t>The practice has a legitimate interest in processing personal data during the recruitment process and for keeping records of the process. Processing data from job applicants allows the practice to:</w:t>
      </w:r>
    </w:p>
    <w:p w14:paraId="5521D3A8" w14:textId="77777777" w:rsidR="009A2A0F" w:rsidRPr="009A2A0F" w:rsidRDefault="009A2A0F" w:rsidP="009A2A0F">
      <w:pPr>
        <w:numPr>
          <w:ilvl w:val="0"/>
          <w:numId w:val="13"/>
        </w:numPr>
        <w:spacing w:before="100" w:beforeAutospacing="1" w:after="100" w:afterAutospacing="1" w:line="276" w:lineRule="auto"/>
        <w:jc w:val="both"/>
        <w:rPr>
          <w:rFonts w:asciiTheme="minorHAnsi" w:hAnsiTheme="minorHAnsi"/>
          <w:lang w:eastAsia="en-GB"/>
        </w:rPr>
      </w:pPr>
      <w:r w:rsidRPr="009A2A0F">
        <w:rPr>
          <w:rFonts w:asciiTheme="minorHAnsi" w:hAnsiTheme="minorHAnsi"/>
          <w:lang w:eastAsia="en-GB"/>
        </w:rPr>
        <w:lastRenderedPageBreak/>
        <w:t>Manage the recruitment process;</w:t>
      </w:r>
    </w:p>
    <w:p w14:paraId="0DC1C999" w14:textId="77777777" w:rsidR="009A2A0F" w:rsidRPr="009A2A0F" w:rsidRDefault="009A2A0F" w:rsidP="009A2A0F">
      <w:pPr>
        <w:numPr>
          <w:ilvl w:val="0"/>
          <w:numId w:val="13"/>
        </w:numPr>
        <w:spacing w:before="100" w:beforeAutospacing="1" w:after="100" w:afterAutospacing="1" w:line="276" w:lineRule="auto"/>
        <w:jc w:val="both"/>
        <w:rPr>
          <w:rFonts w:asciiTheme="minorHAnsi" w:hAnsiTheme="minorHAnsi"/>
          <w:lang w:eastAsia="en-GB"/>
        </w:rPr>
      </w:pPr>
      <w:r w:rsidRPr="009A2A0F">
        <w:rPr>
          <w:rFonts w:asciiTheme="minorHAnsi" w:hAnsiTheme="minorHAnsi"/>
          <w:lang w:eastAsia="en-GB"/>
        </w:rPr>
        <w:t>Assess and confirm a candidate's suitability for employment;</w:t>
      </w:r>
    </w:p>
    <w:p w14:paraId="5E5FA5D5" w14:textId="77777777" w:rsidR="009A2A0F" w:rsidRPr="009A2A0F" w:rsidRDefault="009A2A0F" w:rsidP="009A2A0F">
      <w:pPr>
        <w:numPr>
          <w:ilvl w:val="0"/>
          <w:numId w:val="13"/>
        </w:numPr>
        <w:spacing w:before="100" w:beforeAutospacing="1" w:after="100" w:afterAutospacing="1" w:line="276" w:lineRule="auto"/>
        <w:jc w:val="both"/>
        <w:rPr>
          <w:rFonts w:asciiTheme="minorHAnsi" w:hAnsiTheme="minorHAnsi"/>
          <w:lang w:eastAsia="en-GB"/>
        </w:rPr>
      </w:pPr>
      <w:r w:rsidRPr="009A2A0F">
        <w:rPr>
          <w:rFonts w:asciiTheme="minorHAnsi" w:hAnsiTheme="minorHAnsi"/>
          <w:lang w:eastAsia="en-GB"/>
        </w:rPr>
        <w:t xml:space="preserve">Decide to whom to offer a job; </w:t>
      </w:r>
    </w:p>
    <w:p w14:paraId="1669BF83" w14:textId="77777777" w:rsidR="009A2A0F" w:rsidRPr="009A2A0F" w:rsidRDefault="009A2A0F" w:rsidP="009A2A0F">
      <w:pPr>
        <w:numPr>
          <w:ilvl w:val="0"/>
          <w:numId w:val="13"/>
        </w:numPr>
        <w:spacing w:before="100" w:beforeAutospacing="1" w:after="100" w:afterAutospacing="1" w:line="276" w:lineRule="auto"/>
        <w:jc w:val="both"/>
        <w:rPr>
          <w:rFonts w:asciiTheme="minorHAnsi" w:hAnsiTheme="minorHAnsi"/>
          <w:lang w:eastAsia="en-GB"/>
        </w:rPr>
      </w:pPr>
      <w:r w:rsidRPr="009A2A0F">
        <w:rPr>
          <w:rFonts w:asciiTheme="minorHAnsi" w:hAnsiTheme="minorHAnsi"/>
          <w:lang w:eastAsia="en-GB"/>
        </w:rPr>
        <w:t>Respond to and defend against legal claims.</w:t>
      </w:r>
    </w:p>
    <w:p w14:paraId="71E4C3FA" w14:textId="77777777"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lang w:eastAsia="en-GB"/>
        </w:rPr>
        <w:t>Where the practice relies on legitimate interests as a reason for processing data, it will consider whether or not those interests are overridden by the rights and freedoms of applicants, employees or workers.</w:t>
      </w:r>
    </w:p>
    <w:p w14:paraId="703F4148" w14:textId="77777777"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lang w:eastAsia="en-GB"/>
        </w:rPr>
        <w:t>The practice will process health information if it needs to make reasonable adjustments to the recruitment process for candidates who have a disability. This is to carry out its obligations and exercise specific rights in relation to employment.  Where the practice processes other special categories of data, such as information about ethnic origin, sexual orientation, health or religion or belief, this is for equal opportunities monitoring purposes.</w:t>
      </w:r>
    </w:p>
    <w:p w14:paraId="45B863E9" w14:textId="77777777"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lang w:eastAsia="en-GB"/>
        </w:rPr>
        <w:t xml:space="preserve">The practice is obliged to seek information about criminal convictions and offences in line with NHS Employers guidelines on criminal records checks, which you can read at:  </w:t>
      </w:r>
      <w:hyperlink r:id="rId55" w:history="1">
        <w:r w:rsidRPr="009A2A0F">
          <w:rPr>
            <w:rFonts w:asciiTheme="minorHAnsi" w:hAnsiTheme="minorHAnsi"/>
            <w:color w:val="0000FF"/>
            <w:u w:val="single"/>
            <w:lang w:eastAsia="en-GB"/>
          </w:rPr>
          <w:t>http://www.nhsemployers.org/your-workforce/recruit/employment-checks/criminal-record-check</w:t>
        </w:r>
      </w:hyperlink>
      <w:r w:rsidRPr="009A2A0F">
        <w:rPr>
          <w:rFonts w:asciiTheme="minorHAnsi" w:hAnsiTheme="minorHAnsi"/>
          <w:lang w:eastAsia="en-GB"/>
        </w:rPr>
        <w:t xml:space="preserve">. </w:t>
      </w:r>
    </w:p>
    <w:p w14:paraId="4DDDCC1E" w14:textId="77777777"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b/>
          <w:bCs/>
          <w:lang w:eastAsia="en-GB"/>
        </w:rPr>
        <w:t>Who has access to data?</w:t>
      </w:r>
    </w:p>
    <w:p w14:paraId="50EC7902" w14:textId="77777777"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lang w:eastAsia="en-GB"/>
        </w:rPr>
        <w:t>Your information will be shared internally for the purposes of the recruitment exercise. This includes:</w:t>
      </w:r>
    </w:p>
    <w:p w14:paraId="1AEB20F7" w14:textId="77777777" w:rsidR="009A2A0F" w:rsidRPr="009A2A0F" w:rsidRDefault="009A2A0F" w:rsidP="009A2A0F">
      <w:pPr>
        <w:numPr>
          <w:ilvl w:val="0"/>
          <w:numId w:val="14"/>
        </w:numPr>
        <w:spacing w:before="100" w:beforeAutospacing="1" w:after="100" w:afterAutospacing="1" w:line="276" w:lineRule="auto"/>
        <w:jc w:val="both"/>
        <w:rPr>
          <w:rFonts w:asciiTheme="minorHAnsi" w:hAnsiTheme="minorHAnsi"/>
          <w:lang w:eastAsia="en-GB"/>
        </w:rPr>
      </w:pPr>
      <w:r w:rsidRPr="009A2A0F">
        <w:rPr>
          <w:rFonts w:asciiTheme="minorHAnsi" w:hAnsiTheme="minorHAnsi"/>
          <w:lang w:eastAsia="en-GB"/>
        </w:rPr>
        <w:t>Interviewers involved in the recruitment process</w:t>
      </w:r>
    </w:p>
    <w:p w14:paraId="495C5209" w14:textId="77777777" w:rsidR="009A2A0F" w:rsidRPr="009A2A0F" w:rsidRDefault="009A2A0F" w:rsidP="009A2A0F">
      <w:pPr>
        <w:numPr>
          <w:ilvl w:val="0"/>
          <w:numId w:val="14"/>
        </w:numPr>
        <w:spacing w:before="100" w:beforeAutospacing="1" w:after="100" w:afterAutospacing="1" w:line="276" w:lineRule="auto"/>
        <w:jc w:val="both"/>
        <w:rPr>
          <w:rFonts w:asciiTheme="minorHAnsi" w:hAnsiTheme="minorHAnsi"/>
          <w:lang w:eastAsia="en-GB"/>
        </w:rPr>
      </w:pPr>
      <w:r w:rsidRPr="009A2A0F">
        <w:rPr>
          <w:rFonts w:asciiTheme="minorHAnsi" w:hAnsiTheme="minorHAnsi"/>
          <w:lang w:eastAsia="en-GB"/>
        </w:rPr>
        <w:t>Managers in the area with a vacancy</w:t>
      </w:r>
    </w:p>
    <w:p w14:paraId="75C406D9" w14:textId="77777777" w:rsidR="009A2A0F" w:rsidRPr="009A2A0F" w:rsidRDefault="009A2A0F" w:rsidP="009A2A0F">
      <w:pPr>
        <w:numPr>
          <w:ilvl w:val="0"/>
          <w:numId w:val="14"/>
        </w:numPr>
        <w:spacing w:before="100" w:beforeAutospacing="1" w:after="100" w:afterAutospacing="1" w:line="276" w:lineRule="auto"/>
        <w:jc w:val="both"/>
        <w:rPr>
          <w:rFonts w:asciiTheme="minorHAnsi" w:hAnsiTheme="minorHAnsi"/>
          <w:lang w:eastAsia="en-GB"/>
        </w:rPr>
      </w:pPr>
      <w:r w:rsidRPr="009A2A0F">
        <w:rPr>
          <w:rFonts w:asciiTheme="minorHAnsi" w:hAnsiTheme="minorHAnsi"/>
          <w:lang w:eastAsia="en-GB"/>
        </w:rPr>
        <w:t xml:space="preserve">IT staff </w:t>
      </w:r>
    </w:p>
    <w:p w14:paraId="7C479C07" w14:textId="77777777"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lang w:eastAsia="en-GB"/>
        </w:rPr>
        <w:t>The practice will not share your data with third parties, unless your application for employment is successful and it makes you an offer of employment. The practice will then share your data with former employers to obtain references for you, employment background check providers to obtain necessary background checks and the Disclosure and Barring Service to obtain necessary criminal records checks.</w:t>
      </w:r>
    </w:p>
    <w:p w14:paraId="6239B9A5" w14:textId="77777777"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lang w:eastAsia="en-GB"/>
        </w:rPr>
        <w:t>The practice will not transfer your data outside the European Economic Area.</w:t>
      </w:r>
    </w:p>
    <w:p w14:paraId="5B93C795" w14:textId="77777777"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b/>
          <w:bCs/>
          <w:lang w:eastAsia="en-GB"/>
        </w:rPr>
        <w:t>How does the practice protect data?</w:t>
      </w:r>
    </w:p>
    <w:p w14:paraId="4F5C7466" w14:textId="77777777"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lang w:eastAsia="en-GB"/>
        </w:rPr>
        <w:t xml:space="preserve">The practice takes the security of your data seriously. Internal policies and controls are in place to ensure that your data is not lost, accidentally destroyed, misused or disclosed, and is not accessed except by our employees in the proper performance of their duties. </w:t>
      </w:r>
    </w:p>
    <w:p w14:paraId="28EA3BA8" w14:textId="77777777"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b/>
          <w:bCs/>
          <w:lang w:eastAsia="en-GB"/>
        </w:rPr>
        <w:t>For how long does the practice keep data?</w:t>
      </w:r>
    </w:p>
    <w:p w14:paraId="3CFF6443" w14:textId="77777777"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lang w:eastAsia="en-GB"/>
        </w:rPr>
        <w:t>If your application for employment is unsuccessful, the practice will hold your data on file for no longer than six months after the end of the relevant recruitment process.  At the end of that period your data is deleted or destroyed.</w:t>
      </w:r>
    </w:p>
    <w:p w14:paraId="2CB63C14" w14:textId="77777777"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lang w:eastAsia="en-GB"/>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14:paraId="662B87A8" w14:textId="77777777"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b/>
          <w:bCs/>
          <w:lang w:eastAsia="en-GB"/>
        </w:rPr>
        <w:t>Your rights</w:t>
      </w:r>
    </w:p>
    <w:p w14:paraId="2F00214F" w14:textId="77777777"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lang w:eastAsia="en-GB"/>
        </w:rPr>
        <w:t>As a data subject, you have a number of rights. You can:</w:t>
      </w:r>
    </w:p>
    <w:p w14:paraId="330A8F0B" w14:textId="77777777" w:rsidR="009A2A0F" w:rsidRPr="009A2A0F" w:rsidRDefault="009A2A0F" w:rsidP="009A2A0F">
      <w:pPr>
        <w:numPr>
          <w:ilvl w:val="0"/>
          <w:numId w:val="9"/>
        </w:numPr>
        <w:spacing w:before="100" w:beforeAutospacing="1" w:after="100" w:afterAutospacing="1" w:line="276" w:lineRule="auto"/>
        <w:jc w:val="both"/>
        <w:rPr>
          <w:rFonts w:asciiTheme="minorHAnsi" w:hAnsiTheme="minorHAnsi"/>
        </w:rPr>
      </w:pPr>
      <w:r w:rsidRPr="009A2A0F">
        <w:rPr>
          <w:rFonts w:asciiTheme="minorHAnsi" w:hAnsiTheme="minorHAnsi"/>
        </w:rPr>
        <w:t>access and obtain a copy of your data on request;</w:t>
      </w:r>
    </w:p>
    <w:p w14:paraId="371E6D71" w14:textId="77777777" w:rsidR="009A2A0F" w:rsidRPr="009A2A0F" w:rsidRDefault="009A2A0F" w:rsidP="009A2A0F">
      <w:pPr>
        <w:numPr>
          <w:ilvl w:val="0"/>
          <w:numId w:val="9"/>
        </w:numPr>
        <w:spacing w:before="100" w:beforeAutospacing="1" w:after="100" w:afterAutospacing="1" w:line="276" w:lineRule="auto"/>
        <w:jc w:val="both"/>
        <w:rPr>
          <w:rFonts w:asciiTheme="minorHAnsi" w:hAnsiTheme="minorHAnsi"/>
        </w:rPr>
      </w:pPr>
      <w:r w:rsidRPr="009A2A0F">
        <w:rPr>
          <w:rFonts w:asciiTheme="minorHAnsi" w:hAnsiTheme="minorHAnsi"/>
        </w:rPr>
        <w:lastRenderedPageBreak/>
        <w:t>require the practice to change incorrect or incomplete data;</w:t>
      </w:r>
    </w:p>
    <w:p w14:paraId="255956BA" w14:textId="77777777" w:rsidR="009A2A0F" w:rsidRPr="009A2A0F" w:rsidRDefault="009A2A0F" w:rsidP="009A2A0F">
      <w:pPr>
        <w:numPr>
          <w:ilvl w:val="0"/>
          <w:numId w:val="9"/>
        </w:numPr>
        <w:spacing w:before="100" w:beforeAutospacing="1" w:after="100" w:afterAutospacing="1" w:line="276" w:lineRule="auto"/>
        <w:jc w:val="both"/>
        <w:rPr>
          <w:rFonts w:asciiTheme="minorHAnsi" w:hAnsiTheme="minorHAnsi"/>
        </w:rPr>
      </w:pPr>
      <w:r w:rsidRPr="009A2A0F">
        <w:rPr>
          <w:rFonts w:asciiTheme="minorHAnsi" w:hAnsiTheme="minorHAnsi"/>
        </w:rPr>
        <w:t>require the practice to delete or stop processing your data, for example where the data is no longer necessary for the purposes of processing;</w:t>
      </w:r>
    </w:p>
    <w:p w14:paraId="6F60ECC4" w14:textId="77777777" w:rsidR="009A2A0F" w:rsidRPr="009A2A0F" w:rsidRDefault="009A2A0F" w:rsidP="009A2A0F">
      <w:pPr>
        <w:numPr>
          <w:ilvl w:val="0"/>
          <w:numId w:val="9"/>
        </w:numPr>
        <w:spacing w:before="100" w:beforeAutospacing="1" w:after="100" w:afterAutospacing="1" w:line="276" w:lineRule="auto"/>
        <w:jc w:val="both"/>
        <w:rPr>
          <w:rFonts w:asciiTheme="minorHAnsi" w:hAnsiTheme="minorHAnsi"/>
        </w:rPr>
      </w:pPr>
      <w:r w:rsidRPr="009A2A0F">
        <w:rPr>
          <w:rFonts w:asciiTheme="minorHAnsi" w:hAnsiTheme="minorHAnsi"/>
        </w:rPr>
        <w:t>object to the processing of your data where the practice is relying on its legitimate interests as the legal ground for processing; and</w:t>
      </w:r>
    </w:p>
    <w:p w14:paraId="74681B2E" w14:textId="77777777" w:rsidR="009A2A0F" w:rsidRPr="009A2A0F" w:rsidRDefault="009A2A0F" w:rsidP="009A2A0F">
      <w:pPr>
        <w:numPr>
          <w:ilvl w:val="0"/>
          <w:numId w:val="9"/>
        </w:numPr>
        <w:spacing w:before="100" w:beforeAutospacing="1" w:after="100" w:afterAutospacing="1" w:line="276" w:lineRule="auto"/>
        <w:jc w:val="both"/>
        <w:rPr>
          <w:rFonts w:asciiTheme="minorHAnsi" w:hAnsiTheme="minorHAnsi"/>
        </w:rPr>
      </w:pPr>
      <w:r w:rsidRPr="009A2A0F">
        <w:rPr>
          <w:rFonts w:asciiTheme="minorHAnsi" w:hAnsiTheme="minorHAnsi"/>
        </w:rPr>
        <w:t>ask the practice to stop processing data for a period if data is inaccurate or there is a dispute about whether or not your interests override the practice's legitimate grounds for processing data.</w:t>
      </w:r>
    </w:p>
    <w:p w14:paraId="58E796D7" w14:textId="77777777"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lang w:eastAsia="en-GB"/>
        </w:rPr>
        <w:t xml:space="preserve">If you would like to exercise any of these rights, please contact </w:t>
      </w:r>
      <w:r w:rsidR="008F1B16">
        <w:rPr>
          <w:rFonts w:asciiTheme="minorHAnsi" w:hAnsiTheme="minorHAnsi"/>
          <w:lang w:eastAsia="en-GB"/>
        </w:rPr>
        <w:t>the Practice Manager</w:t>
      </w:r>
      <w:r w:rsidRPr="009A2A0F">
        <w:rPr>
          <w:rFonts w:asciiTheme="minorHAnsi" w:hAnsiTheme="minorHAnsi"/>
          <w:lang w:eastAsia="en-GB"/>
        </w:rPr>
        <w:t>.</w:t>
      </w:r>
    </w:p>
    <w:p w14:paraId="47929BEF" w14:textId="77777777"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lang w:eastAsia="en-GB"/>
        </w:rPr>
        <w:t>If you believe that the practice has not complied with your data protection rights, you can complain to the Information Commissioner.</w:t>
      </w:r>
    </w:p>
    <w:p w14:paraId="5E74F3E4" w14:textId="77777777"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b/>
          <w:bCs/>
          <w:lang w:eastAsia="en-GB"/>
        </w:rPr>
        <w:t>What if you do not provide personal data?</w:t>
      </w:r>
    </w:p>
    <w:p w14:paraId="47BD6A63" w14:textId="77777777"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lang w:eastAsia="en-GB"/>
        </w:rPr>
        <w:t>You are under no statutory or contractual obligation to provide data to the practice during the recruitment process. However, if you do not provide the information, the practice may not be able to process your application properly or at all.</w:t>
      </w:r>
    </w:p>
    <w:p w14:paraId="48A73BC5" w14:textId="77777777" w:rsidR="009A2A0F" w:rsidRPr="009A2A0F"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b/>
          <w:bCs/>
          <w:lang w:eastAsia="en-GB"/>
        </w:rPr>
        <w:t>Automated decision-making</w:t>
      </w:r>
    </w:p>
    <w:p w14:paraId="52ACCC4E" w14:textId="77777777" w:rsidR="003E2285" w:rsidRDefault="009A2A0F" w:rsidP="009A2A0F">
      <w:pPr>
        <w:spacing w:before="100" w:beforeAutospacing="1" w:after="100" w:afterAutospacing="1"/>
        <w:jc w:val="both"/>
        <w:rPr>
          <w:rFonts w:asciiTheme="minorHAnsi" w:hAnsiTheme="minorHAnsi"/>
          <w:lang w:eastAsia="en-GB"/>
        </w:rPr>
      </w:pPr>
      <w:r w:rsidRPr="009A2A0F">
        <w:rPr>
          <w:rFonts w:asciiTheme="minorHAnsi" w:hAnsiTheme="minorHAnsi"/>
          <w:lang w:eastAsia="en-GB"/>
        </w:rPr>
        <w:t>The practice does not use any form of automated decision making during the recruitment process.</w:t>
      </w:r>
    </w:p>
    <w:p w14:paraId="4A26C113" w14:textId="77777777" w:rsidR="009A2A0F" w:rsidRPr="009A2A0F" w:rsidRDefault="003E228F" w:rsidP="009A2A0F">
      <w:pPr>
        <w:spacing w:before="100" w:beforeAutospacing="1" w:after="100" w:afterAutospacing="1"/>
        <w:jc w:val="both"/>
        <w:rPr>
          <w:rFonts w:asciiTheme="minorHAnsi" w:hAnsiTheme="minorHAnsi"/>
          <w:lang w:eastAsia="en-GB"/>
        </w:rPr>
      </w:pPr>
      <w:hyperlink w:anchor="Contents" w:history="1">
        <w:r w:rsidR="009A2A0F" w:rsidRPr="009A2A0F">
          <w:rPr>
            <w:rStyle w:val="Hyperlink"/>
            <w:rFonts w:asciiTheme="minorHAnsi" w:hAnsiTheme="minorHAnsi"/>
            <w:i/>
          </w:rPr>
          <w:t>Back to Contents</w:t>
        </w:r>
      </w:hyperlink>
    </w:p>
    <w:sectPr w:rsidR="009A2A0F" w:rsidRPr="009A2A0F" w:rsidSect="00BC5B3B">
      <w:footerReference w:type="even" r:id="rId56"/>
      <w:footerReference w:type="default" r:id="rId57"/>
      <w:footerReference w:type="first" r:id="rId58"/>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46D70" w14:textId="77777777" w:rsidR="003E228F" w:rsidRDefault="003E228F" w:rsidP="00AB05FF">
      <w:r>
        <w:separator/>
      </w:r>
    </w:p>
  </w:endnote>
  <w:endnote w:type="continuationSeparator" w:id="0">
    <w:p w14:paraId="7523AB79" w14:textId="77777777" w:rsidR="003E228F" w:rsidRDefault="003E228F" w:rsidP="00AB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9294125"/>
      <w:docPartObj>
        <w:docPartGallery w:val="Page Numbers (Bottom of Page)"/>
        <w:docPartUnique/>
      </w:docPartObj>
    </w:sdtPr>
    <w:sdtEndPr>
      <w:rPr>
        <w:rStyle w:val="PageNumber"/>
      </w:rPr>
    </w:sdtEndPr>
    <w:sdtContent>
      <w:p w14:paraId="40D63F8D" w14:textId="77777777" w:rsidR="009A2079" w:rsidRDefault="009A2079" w:rsidP="009A2A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50D72A" w14:textId="77777777" w:rsidR="009A2079" w:rsidRDefault="009A2079" w:rsidP="00EC13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4538287"/>
      <w:docPartObj>
        <w:docPartGallery w:val="Page Numbers (Bottom of Page)"/>
        <w:docPartUnique/>
      </w:docPartObj>
    </w:sdtPr>
    <w:sdtEndPr>
      <w:rPr>
        <w:rStyle w:val="PageNumber"/>
      </w:rPr>
    </w:sdtEndPr>
    <w:sdtContent>
      <w:p w14:paraId="4BE6A9A5" w14:textId="77777777" w:rsidR="009A2079" w:rsidRDefault="009A2079" w:rsidP="009A2A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34E5A">
          <w:rPr>
            <w:rStyle w:val="PageNumber"/>
            <w:noProof/>
          </w:rPr>
          <w:t>32</w:t>
        </w:r>
        <w:r>
          <w:rPr>
            <w:rStyle w:val="PageNumber"/>
          </w:rPr>
          <w:fldChar w:fldCharType="end"/>
        </w:r>
      </w:p>
    </w:sdtContent>
  </w:sdt>
  <w:p w14:paraId="6B06FEFF" w14:textId="77777777" w:rsidR="009A2079" w:rsidRDefault="009A2079" w:rsidP="00EC13A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DEE8" w14:textId="77777777" w:rsidR="009A2079" w:rsidRDefault="009A2079" w:rsidP="00D6186E">
    <w:pPr>
      <w:pStyle w:val="Footer"/>
    </w:pPr>
    <w:r>
      <w:t>Reviewed: May 2018</w:t>
    </w:r>
  </w:p>
  <w:p w14:paraId="5E453835" w14:textId="77777777" w:rsidR="009A2079" w:rsidRDefault="009A2079" w:rsidP="00D6186E">
    <w:pPr>
      <w:pStyle w:val="Footer"/>
    </w:pPr>
    <w:r>
      <w:t>Next review due:  May 2020</w:t>
    </w:r>
  </w:p>
  <w:p w14:paraId="208A1F80" w14:textId="77777777" w:rsidR="009A2079" w:rsidRDefault="009A2079" w:rsidP="00D6186E">
    <w:pPr>
      <w:pStyle w:val="Footer"/>
    </w:pPr>
    <w:r>
      <w:t>Responsible officer:  Gill Eggleston and Tracy Johnstone</w:t>
    </w:r>
  </w:p>
  <w:p w14:paraId="6DE72799" w14:textId="77777777" w:rsidR="009A2079" w:rsidRDefault="009A2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75BB9" w14:textId="77777777" w:rsidR="003E228F" w:rsidRDefault="003E228F" w:rsidP="00AB05FF">
      <w:r>
        <w:separator/>
      </w:r>
    </w:p>
  </w:footnote>
  <w:footnote w:type="continuationSeparator" w:id="0">
    <w:p w14:paraId="3DA9A7ED" w14:textId="77777777" w:rsidR="003E228F" w:rsidRDefault="003E228F" w:rsidP="00AB05FF">
      <w:r>
        <w:continuationSeparator/>
      </w:r>
    </w:p>
  </w:footnote>
  <w:footnote w:id="1">
    <w:p w14:paraId="36141B74" w14:textId="77777777" w:rsidR="009A2079" w:rsidRDefault="009A2079" w:rsidP="001E351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D7A"/>
    <w:multiLevelType w:val="hybridMultilevel"/>
    <w:tmpl w:val="6D72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513E6"/>
    <w:multiLevelType w:val="hybridMultilevel"/>
    <w:tmpl w:val="0EFA0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E77AC"/>
    <w:multiLevelType w:val="multilevel"/>
    <w:tmpl w:val="C776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81435"/>
    <w:multiLevelType w:val="hybridMultilevel"/>
    <w:tmpl w:val="3FE83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2775B"/>
    <w:multiLevelType w:val="multilevel"/>
    <w:tmpl w:val="5F4EAE10"/>
    <w:lvl w:ilvl="0">
      <w:start w:val="1"/>
      <w:numFmt w:val="decimal"/>
      <w:lvlText w:val="%1"/>
      <w:lvlJc w:val="left"/>
      <w:pPr>
        <w:ind w:left="432" w:hanging="432"/>
      </w:pPr>
      <w:rPr>
        <w:sz w:val="28"/>
        <w:szCs w:val="28"/>
      </w:rPr>
    </w:lvl>
    <w:lvl w:ilvl="1">
      <w:start w:val="1"/>
      <w:numFmt w:val="decimal"/>
      <w:lvlText w:val="%1.%2"/>
      <w:lvlJc w:val="left"/>
      <w:pPr>
        <w:ind w:left="1002" w:hanging="576"/>
      </w:pPr>
      <w:rPr>
        <w:rFonts w:ascii="Arial" w:hAnsi="Arial" w:cs="Aria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C335756"/>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F2024E"/>
    <w:multiLevelType w:val="hybridMultilevel"/>
    <w:tmpl w:val="1CAE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A76C7"/>
    <w:multiLevelType w:val="hybridMultilevel"/>
    <w:tmpl w:val="F738CC8A"/>
    <w:lvl w:ilvl="0" w:tplc="04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5EA53DB"/>
    <w:multiLevelType w:val="hybridMultilevel"/>
    <w:tmpl w:val="9C30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5730D"/>
    <w:multiLevelType w:val="multilevel"/>
    <w:tmpl w:val="02FC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9F7302"/>
    <w:multiLevelType w:val="hybridMultilevel"/>
    <w:tmpl w:val="D88A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C36BC5"/>
    <w:multiLevelType w:val="hybridMultilevel"/>
    <w:tmpl w:val="4628C3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70606696"/>
    <w:multiLevelType w:val="hybridMultilevel"/>
    <w:tmpl w:val="A2E4AEA6"/>
    <w:lvl w:ilvl="0" w:tplc="8166987E">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1"/>
  </w:num>
  <w:num w:numId="4">
    <w:abstractNumId w:val="3"/>
  </w:num>
  <w:num w:numId="5">
    <w:abstractNumId w:val="14"/>
  </w:num>
  <w:num w:numId="6">
    <w:abstractNumId w:val="11"/>
  </w:num>
  <w:num w:numId="7">
    <w:abstractNumId w:val="5"/>
  </w:num>
  <w:num w:numId="8">
    <w:abstractNumId w:val="10"/>
  </w:num>
  <w:num w:numId="9">
    <w:abstractNumId w:val="2"/>
  </w:num>
  <w:num w:numId="10">
    <w:abstractNumId w:val="7"/>
  </w:num>
  <w:num w:numId="11">
    <w:abstractNumId w:val="0"/>
  </w:num>
  <w:num w:numId="12">
    <w:abstractNumId w:val="9"/>
  </w:num>
  <w:num w:numId="13">
    <w:abstractNumId w:val="1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5FF"/>
    <w:rsid w:val="00034E5A"/>
    <w:rsid w:val="00052CD0"/>
    <w:rsid w:val="000E7C67"/>
    <w:rsid w:val="00105125"/>
    <w:rsid w:val="001E3512"/>
    <w:rsid w:val="00396267"/>
    <w:rsid w:val="003E2285"/>
    <w:rsid w:val="003E228F"/>
    <w:rsid w:val="00426AAC"/>
    <w:rsid w:val="00455C22"/>
    <w:rsid w:val="0047366C"/>
    <w:rsid w:val="004A157E"/>
    <w:rsid w:val="004D27EE"/>
    <w:rsid w:val="004D313F"/>
    <w:rsid w:val="00546C11"/>
    <w:rsid w:val="00550252"/>
    <w:rsid w:val="0067722E"/>
    <w:rsid w:val="006843F1"/>
    <w:rsid w:val="006C65EB"/>
    <w:rsid w:val="006E71F5"/>
    <w:rsid w:val="006F30C3"/>
    <w:rsid w:val="00770CF5"/>
    <w:rsid w:val="008539D8"/>
    <w:rsid w:val="008F1B16"/>
    <w:rsid w:val="00924DFF"/>
    <w:rsid w:val="0094131D"/>
    <w:rsid w:val="00976992"/>
    <w:rsid w:val="00991DA9"/>
    <w:rsid w:val="009A2079"/>
    <w:rsid w:val="009A2A0F"/>
    <w:rsid w:val="009E7EEF"/>
    <w:rsid w:val="00AB05FF"/>
    <w:rsid w:val="00BC5B3B"/>
    <w:rsid w:val="00D6186E"/>
    <w:rsid w:val="00D629A3"/>
    <w:rsid w:val="00EC13AF"/>
    <w:rsid w:val="00EE68AE"/>
    <w:rsid w:val="00F663E8"/>
    <w:rsid w:val="00F838CB"/>
    <w:rsid w:val="00F97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C37E0"/>
  <w15:docId w15:val="{ADB1D873-9F08-4FF9-A834-94A6B7F4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GB"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3AF"/>
  </w:style>
  <w:style w:type="paragraph" w:styleId="Heading1">
    <w:name w:val="heading 1"/>
    <w:basedOn w:val="Normal"/>
    <w:next w:val="Normal"/>
    <w:link w:val="Heading1Char"/>
    <w:uiPriority w:val="9"/>
    <w:qFormat/>
    <w:rsid w:val="00EC13A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EC13A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EC13A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EC13A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EC13A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EC13A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unhideWhenUsed/>
    <w:qFormat/>
    <w:rsid w:val="00EC13A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unhideWhenUsed/>
    <w:qFormat/>
    <w:rsid w:val="00EC13AF"/>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EC13A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3AF"/>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EC13AF"/>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EC13AF"/>
    <w:rPr>
      <w:caps/>
      <w:color w:val="622423" w:themeColor="accent2" w:themeShade="7F"/>
      <w:sz w:val="24"/>
      <w:szCs w:val="24"/>
    </w:rPr>
  </w:style>
  <w:style w:type="character" w:customStyle="1" w:styleId="Heading4Char">
    <w:name w:val="Heading 4 Char"/>
    <w:basedOn w:val="DefaultParagraphFont"/>
    <w:link w:val="Heading4"/>
    <w:uiPriority w:val="9"/>
    <w:rsid w:val="00EC13AF"/>
    <w:rPr>
      <w:caps/>
      <w:color w:val="622423" w:themeColor="accent2" w:themeShade="7F"/>
      <w:spacing w:val="10"/>
    </w:rPr>
  </w:style>
  <w:style w:type="character" w:customStyle="1" w:styleId="Heading5Char">
    <w:name w:val="Heading 5 Char"/>
    <w:basedOn w:val="DefaultParagraphFont"/>
    <w:link w:val="Heading5"/>
    <w:uiPriority w:val="9"/>
    <w:rsid w:val="00EC13AF"/>
    <w:rPr>
      <w:caps/>
      <w:color w:val="622423" w:themeColor="accent2" w:themeShade="7F"/>
      <w:spacing w:val="10"/>
    </w:rPr>
  </w:style>
  <w:style w:type="character" w:customStyle="1" w:styleId="Heading6Char">
    <w:name w:val="Heading 6 Char"/>
    <w:basedOn w:val="DefaultParagraphFont"/>
    <w:link w:val="Heading6"/>
    <w:uiPriority w:val="9"/>
    <w:rsid w:val="00EC13AF"/>
    <w:rPr>
      <w:caps/>
      <w:color w:val="943634" w:themeColor="accent2" w:themeShade="BF"/>
      <w:spacing w:val="10"/>
    </w:rPr>
  </w:style>
  <w:style w:type="character" w:customStyle="1" w:styleId="Heading7Char">
    <w:name w:val="Heading 7 Char"/>
    <w:basedOn w:val="DefaultParagraphFont"/>
    <w:link w:val="Heading7"/>
    <w:uiPriority w:val="9"/>
    <w:rsid w:val="00EC13AF"/>
    <w:rPr>
      <w:i/>
      <w:iCs/>
      <w:caps/>
      <w:color w:val="943634" w:themeColor="accent2" w:themeShade="BF"/>
      <w:spacing w:val="10"/>
    </w:rPr>
  </w:style>
  <w:style w:type="character" w:customStyle="1" w:styleId="Heading8Char">
    <w:name w:val="Heading 8 Char"/>
    <w:basedOn w:val="DefaultParagraphFont"/>
    <w:link w:val="Heading8"/>
    <w:uiPriority w:val="9"/>
    <w:rsid w:val="00EC13AF"/>
    <w:rPr>
      <w:caps/>
      <w:spacing w:val="10"/>
      <w:sz w:val="20"/>
      <w:szCs w:val="20"/>
    </w:rPr>
  </w:style>
  <w:style w:type="character" w:customStyle="1" w:styleId="Heading9Char">
    <w:name w:val="Heading 9 Char"/>
    <w:basedOn w:val="DefaultParagraphFont"/>
    <w:link w:val="Heading9"/>
    <w:uiPriority w:val="9"/>
    <w:rsid w:val="00EC13AF"/>
    <w:rPr>
      <w:i/>
      <w:iCs/>
      <w:caps/>
      <w:spacing w:val="10"/>
      <w:sz w:val="20"/>
      <w:szCs w:val="20"/>
    </w:rPr>
  </w:style>
  <w:style w:type="paragraph" w:styleId="ListParagraph">
    <w:name w:val="List Paragraph"/>
    <w:basedOn w:val="Normal"/>
    <w:uiPriority w:val="34"/>
    <w:qFormat/>
    <w:rsid w:val="00EC13AF"/>
    <w:pPr>
      <w:ind w:left="720"/>
      <w:contextualSpacing/>
    </w:pPr>
  </w:style>
  <w:style w:type="character" w:styleId="Hyperlink">
    <w:name w:val="Hyperlink"/>
    <w:basedOn w:val="DefaultParagraphFont"/>
    <w:uiPriority w:val="99"/>
    <w:unhideWhenUsed/>
    <w:rsid w:val="00AB05FF"/>
    <w:rPr>
      <w:color w:val="0000FF" w:themeColor="hyperlink"/>
      <w:u w:val="single"/>
    </w:rPr>
  </w:style>
  <w:style w:type="paragraph" w:styleId="FootnoteText">
    <w:name w:val="footnote text"/>
    <w:basedOn w:val="Normal"/>
    <w:link w:val="FootnoteTextChar"/>
    <w:unhideWhenUsed/>
    <w:rsid w:val="00AB05FF"/>
    <w:rPr>
      <w:sz w:val="24"/>
      <w:szCs w:val="24"/>
    </w:rPr>
  </w:style>
  <w:style w:type="character" w:customStyle="1" w:styleId="FootnoteTextChar">
    <w:name w:val="Footnote Text Char"/>
    <w:basedOn w:val="DefaultParagraphFont"/>
    <w:link w:val="FootnoteText"/>
    <w:rsid w:val="00AB05FF"/>
    <w:rPr>
      <w:sz w:val="24"/>
      <w:szCs w:val="24"/>
    </w:rPr>
  </w:style>
  <w:style w:type="character" w:styleId="FootnoteReference">
    <w:name w:val="footnote reference"/>
    <w:basedOn w:val="DefaultParagraphFont"/>
    <w:unhideWhenUsed/>
    <w:rsid w:val="00AB05FF"/>
    <w:rPr>
      <w:vertAlign w:val="superscript"/>
    </w:rPr>
  </w:style>
  <w:style w:type="paragraph" w:styleId="Header">
    <w:name w:val="header"/>
    <w:basedOn w:val="Normal"/>
    <w:link w:val="HeaderChar"/>
    <w:unhideWhenUsed/>
    <w:rsid w:val="00AB05FF"/>
    <w:pPr>
      <w:tabs>
        <w:tab w:val="center" w:pos="4513"/>
        <w:tab w:val="right" w:pos="9026"/>
      </w:tabs>
    </w:pPr>
  </w:style>
  <w:style w:type="character" w:customStyle="1" w:styleId="HeaderChar">
    <w:name w:val="Header Char"/>
    <w:basedOn w:val="DefaultParagraphFont"/>
    <w:link w:val="Header"/>
    <w:rsid w:val="00AB05FF"/>
  </w:style>
  <w:style w:type="paragraph" w:styleId="Footer">
    <w:name w:val="footer"/>
    <w:basedOn w:val="Normal"/>
    <w:link w:val="FooterChar"/>
    <w:unhideWhenUsed/>
    <w:rsid w:val="00AB05FF"/>
    <w:pPr>
      <w:tabs>
        <w:tab w:val="center" w:pos="4513"/>
        <w:tab w:val="right" w:pos="9026"/>
      </w:tabs>
    </w:pPr>
  </w:style>
  <w:style w:type="character" w:customStyle="1" w:styleId="FooterChar">
    <w:name w:val="Footer Char"/>
    <w:basedOn w:val="DefaultParagraphFont"/>
    <w:link w:val="Footer"/>
    <w:uiPriority w:val="99"/>
    <w:rsid w:val="00AB05FF"/>
  </w:style>
  <w:style w:type="paragraph" w:styleId="NoSpacing">
    <w:name w:val="No Spacing"/>
    <w:basedOn w:val="Normal"/>
    <w:link w:val="NoSpacingChar"/>
    <w:uiPriority w:val="1"/>
    <w:qFormat/>
    <w:rsid w:val="00EC13AF"/>
    <w:pPr>
      <w:spacing w:after="0" w:line="240" w:lineRule="auto"/>
    </w:pPr>
  </w:style>
  <w:style w:type="character" w:customStyle="1" w:styleId="NoSpacingChar">
    <w:name w:val="No Spacing Char"/>
    <w:basedOn w:val="DefaultParagraphFont"/>
    <w:link w:val="NoSpacing"/>
    <w:uiPriority w:val="1"/>
    <w:rsid w:val="00EC13AF"/>
  </w:style>
  <w:style w:type="paragraph" w:styleId="TOCHeading">
    <w:name w:val="TOC Heading"/>
    <w:basedOn w:val="Heading1"/>
    <w:next w:val="Normal"/>
    <w:uiPriority w:val="39"/>
    <w:unhideWhenUsed/>
    <w:qFormat/>
    <w:rsid w:val="00EC13AF"/>
    <w:pPr>
      <w:outlineLvl w:val="9"/>
    </w:pPr>
  </w:style>
  <w:style w:type="paragraph" w:styleId="TOC1">
    <w:name w:val="toc 1"/>
    <w:basedOn w:val="Normal"/>
    <w:next w:val="Normal"/>
    <w:autoRedefine/>
    <w:uiPriority w:val="39"/>
    <w:unhideWhenUsed/>
    <w:rsid w:val="00EC13AF"/>
    <w:pPr>
      <w:spacing w:before="360" w:after="360"/>
    </w:pPr>
    <w:rPr>
      <w:b/>
      <w:bCs/>
      <w:caps/>
      <w:u w:val="single"/>
    </w:rPr>
  </w:style>
  <w:style w:type="paragraph" w:styleId="TOC2">
    <w:name w:val="toc 2"/>
    <w:basedOn w:val="Normal"/>
    <w:next w:val="Normal"/>
    <w:autoRedefine/>
    <w:uiPriority w:val="39"/>
    <w:unhideWhenUsed/>
    <w:rsid w:val="00EC13AF"/>
    <w:rPr>
      <w:b/>
      <w:bCs/>
      <w:smallCaps/>
    </w:rPr>
  </w:style>
  <w:style w:type="paragraph" w:styleId="TOC3">
    <w:name w:val="toc 3"/>
    <w:basedOn w:val="Normal"/>
    <w:next w:val="Normal"/>
    <w:autoRedefine/>
    <w:uiPriority w:val="39"/>
    <w:semiHidden/>
    <w:unhideWhenUsed/>
    <w:rsid w:val="00EC13AF"/>
    <w:rPr>
      <w:smallCaps/>
    </w:rPr>
  </w:style>
  <w:style w:type="paragraph" w:styleId="TOC4">
    <w:name w:val="toc 4"/>
    <w:basedOn w:val="Normal"/>
    <w:next w:val="Normal"/>
    <w:autoRedefine/>
    <w:uiPriority w:val="39"/>
    <w:semiHidden/>
    <w:unhideWhenUsed/>
    <w:rsid w:val="00EC13AF"/>
  </w:style>
  <w:style w:type="paragraph" w:styleId="TOC5">
    <w:name w:val="toc 5"/>
    <w:basedOn w:val="Normal"/>
    <w:next w:val="Normal"/>
    <w:autoRedefine/>
    <w:uiPriority w:val="39"/>
    <w:semiHidden/>
    <w:unhideWhenUsed/>
    <w:rsid w:val="00EC13AF"/>
  </w:style>
  <w:style w:type="paragraph" w:styleId="TOC6">
    <w:name w:val="toc 6"/>
    <w:basedOn w:val="Normal"/>
    <w:next w:val="Normal"/>
    <w:autoRedefine/>
    <w:uiPriority w:val="39"/>
    <w:semiHidden/>
    <w:unhideWhenUsed/>
    <w:rsid w:val="00EC13AF"/>
  </w:style>
  <w:style w:type="paragraph" w:styleId="TOC7">
    <w:name w:val="toc 7"/>
    <w:basedOn w:val="Normal"/>
    <w:next w:val="Normal"/>
    <w:autoRedefine/>
    <w:uiPriority w:val="39"/>
    <w:semiHidden/>
    <w:unhideWhenUsed/>
    <w:rsid w:val="00EC13AF"/>
  </w:style>
  <w:style w:type="paragraph" w:styleId="TOC8">
    <w:name w:val="toc 8"/>
    <w:basedOn w:val="Normal"/>
    <w:next w:val="Normal"/>
    <w:autoRedefine/>
    <w:uiPriority w:val="39"/>
    <w:semiHidden/>
    <w:unhideWhenUsed/>
    <w:rsid w:val="00EC13AF"/>
  </w:style>
  <w:style w:type="paragraph" w:styleId="TOC9">
    <w:name w:val="toc 9"/>
    <w:basedOn w:val="Normal"/>
    <w:next w:val="Normal"/>
    <w:autoRedefine/>
    <w:uiPriority w:val="39"/>
    <w:semiHidden/>
    <w:unhideWhenUsed/>
    <w:rsid w:val="00EC13AF"/>
  </w:style>
  <w:style w:type="character" w:styleId="PageNumber">
    <w:name w:val="page number"/>
    <w:basedOn w:val="DefaultParagraphFont"/>
    <w:uiPriority w:val="99"/>
    <w:semiHidden/>
    <w:unhideWhenUsed/>
    <w:rsid w:val="00EC13AF"/>
  </w:style>
  <w:style w:type="paragraph" w:styleId="TOAHeading">
    <w:name w:val="toa heading"/>
    <w:basedOn w:val="Normal"/>
    <w:next w:val="Normal"/>
    <w:uiPriority w:val="99"/>
    <w:unhideWhenUsed/>
    <w:rsid w:val="00EC13AF"/>
    <w:pPr>
      <w:spacing w:before="120"/>
    </w:pPr>
    <w:rPr>
      <w:b/>
      <w:bCs/>
      <w:sz w:val="24"/>
      <w:szCs w:val="24"/>
    </w:rPr>
  </w:style>
  <w:style w:type="paragraph" w:styleId="Caption">
    <w:name w:val="caption"/>
    <w:basedOn w:val="Normal"/>
    <w:next w:val="Normal"/>
    <w:uiPriority w:val="35"/>
    <w:semiHidden/>
    <w:unhideWhenUsed/>
    <w:qFormat/>
    <w:rsid w:val="00EC13AF"/>
    <w:rPr>
      <w:caps/>
      <w:spacing w:val="10"/>
      <w:sz w:val="18"/>
      <w:szCs w:val="18"/>
    </w:rPr>
  </w:style>
  <w:style w:type="paragraph" w:styleId="Title">
    <w:name w:val="Title"/>
    <w:basedOn w:val="Normal"/>
    <w:next w:val="Normal"/>
    <w:link w:val="TitleChar"/>
    <w:uiPriority w:val="10"/>
    <w:qFormat/>
    <w:rsid w:val="00EC13A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EC13AF"/>
    <w:rPr>
      <w:caps/>
      <w:color w:val="632423" w:themeColor="accent2" w:themeShade="80"/>
      <w:spacing w:val="50"/>
      <w:sz w:val="44"/>
      <w:szCs w:val="44"/>
    </w:rPr>
  </w:style>
  <w:style w:type="paragraph" w:styleId="Subtitle">
    <w:name w:val="Subtitle"/>
    <w:basedOn w:val="Normal"/>
    <w:next w:val="Normal"/>
    <w:link w:val="SubtitleChar"/>
    <w:uiPriority w:val="11"/>
    <w:qFormat/>
    <w:rsid w:val="00EC13A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C13AF"/>
    <w:rPr>
      <w:caps/>
      <w:spacing w:val="20"/>
      <w:sz w:val="18"/>
      <w:szCs w:val="18"/>
    </w:rPr>
  </w:style>
  <w:style w:type="character" w:styleId="Strong">
    <w:name w:val="Strong"/>
    <w:uiPriority w:val="22"/>
    <w:qFormat/>
    <w:rsid w:val="00EC13AF"/>
    <w:rPr>
      <w:b/>
      <w:bCs/>
      <w:color w:val="943634" w:themeColor="accent2" w:themeShade="BF"/>
      <w:spacing w:val="5"/>
    </w:rPr>
  </w:style>
  <w:style w:type="character" w:styleId="Emphasis">
    <w:name w:val="Emphasis"/>
    <w:uiPriority w:val="20"/>
    <w:qFormat/>
    <w:rsid w:val="00EC13AF"/>
    <w:rPr>
      <w:caps/>
      <w:spacing w:val="5"/>
      <w:sz w:val="20"/>
      <w:szCs w:val="20"/>
    </w:rPr>
  </w:style>
  <w:style w:type="paragraph" w:styleId="Quote">
    <w:name w:val="Quote"/>
    <w:basedOn w:val="Normal"/>
    <w:next w:val="Normal"/>
    <w:link w:val="QuoteChar"/>
    <w:uiPriority w:val="29"/>
    <w:qFormat/>
    <w:rsid w:val="00EC13AF"/>
    <w:rPr>
      <w:i/>
      <w:iCs/>
    </w:rPr>
  </w:style>
  <w:style w:type="character" w:customStyle="1" w:styleId="QuoteChar">
    <w:name w:val="Quote Char"/>
    <w:basedOn w:val="DefaultParagraphFont"/>
    <w:link w:val="Quote"/>
    <w:uiPriority w:val="29"/>
    <w:rsid w:val="00EC13AF"/>
    <w:rPr>
      <w:i/>
      <w:iCs/>
    </w:rPr>
  </w:style>
  <w:style w:type="paragraph" w:styleId="IntenseQuote">
    <w:name w:val="Intense Quote"/>
    <w:basedOn w:val="Normal"/>
    <w:next w:val="Normal"/>
    <w:link w:val="IntenseQuoteChar"/>
    <w:uiPriority w:val="30"/>
    <w:qFormat/>
    <w:rsid w:val="00EC13A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C13AF"/>
    <w:rPr>
      <w:caps/>
      <w:color w:val="622423" w:themeColor="accent2" w:themeShade="7F"/>
      <w:spacing w:val="5"/>
      <w:sz w:val="20"/>
      <w:szCs w:val="20"/>
    </w:rPr>
  </w:style>
  <w:style w:type="character" w:styleId="SubtleEmphasis">
    <w:name w:val="Subtle Emphasis"/>
    <w:uiPriority w:val="19"/>
    <w:qFormat/>
    <w:rsid w:val="00EC13AF"/>
    <w:rPr>
      <w:i/>
      <w:iCs/>
    </w:rPr>
  </w:style>
  <w:style w:type="character" w:styleId="IntenseEmphasis">
    <w:name w:val="Intense Emphasis"/>
    <w:uiPriority w:val="21"/>
    <w:qFormat/>
    <w:rsid w:val="00EC13AF"/>
    <w:rPr>
      <w:i/>
      <w:iCs/>
      <w:caps/>
      <w:spacing w:val="10"/>
      <w:sz w:val="20"/>
      <w:szCs w:val="20"/>
    </w:rPr>
  </w:style>
  <w:style w:type="character" w:styleId="SubtleReference">
    <w:name w:val="Subtle Reference"/>
    <w:basedOn w:val="DefaultParagraphFont"/>
    <w:uiPriority w:val="31"/>
    <w:qFormat/>
    <w:rsid w:val="00EC13A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C13A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C13AF"/>
    <w:rPr>
      <w:caps/>
      <w:color w:val="622423" w:themeColor="accent2" w:themeShade="7F"/>
      <w:spacing w:val="5"/>
      <w:u w:color="622423" w:themeColor="accent2" w:themeShade="7F"/>
    </w:rPr>
  </w:style>
  <w:style w:type="table" w:styleId="TableGrid">
    <w:name w:val="Table Grid"/>
    <w:basedOn w:val="TableNormal"/>
    <w:uiPriority w:val="59"/>
    <w:unhideWhenUsed/>
    <w:rsid w:val="00EC1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C13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rsid w:val="0097699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basedOn w:val="Normal"/>
    <w:rsid w:val="00455C22"/>
    <w:pPr>
      <w:autoSpaceDE w:val="0"/>
      <w:autoSpaceDN w:val="0"/>
      <w:spacing w:after="0" w:line="240" w:lineRule="auto"/>
    </w:pPr>
    <w:rPr>
      <w:rFonts w:ascii="Arial" w:eastAsia="Calibri" w:hAnsi="Arial" w:cs="Arial"/>
      <w:color w:val="000000"/>
      <w:sz w:val="24"/>
      <w:szCs w:val="24"/>
      <w:lang w:eastAsia="en-GB"/>
    </w:rPr>
  </w:style>
  <w:style w:type="character" w:styleId="FollowedHyperlink">
    <w:name w:val="FollowedHyperlink"/>
    <w:basedOn w:val="DefaultParagraphFont"/>
    <w:uiPriority w:val="99"/>
    <w:semiHidden/>
    <w:unhideWhenUsed/>
    <w:rsid w:val="004A157E"/>
    <w:rPr>
      <w:color w:val="800080" w:themeColor="followedHyperlink"/>
      <w:u w:val="single"/>
    </w:rPr>
  </w:style>
  <w:style w:type="character" w:customStyle="1" w:styleId="UnresolvedMention1">
    <w:name w:val="Unresolved Mention1"/>
    <w:basedOn w:val="DefaultParagraphFont"/>
    <w:uiPriority w:val="99"/>
    <w:semiHidden/>
    <w:unhideWhenUsed/>
    <w:rsid w:val="004A157E"/>
    <w:rPr>
      <w:color w:val="605E5C"/>
      <w:shd w:val="clear" w:color="auto" w:fill="E1DFDD"/>
    </w:rPr>
  </w:style>
  <w:style w:type="paragraph" w:styleId="BalloonText">
    <w:name w:val="Balloon Text"/>
    <w:basedOn w:val="Normal"/>
    <w:link w:val="BalloonTextChar"/>
    <w:uiPriority w:val="99"/>
    <w:semiHidden/>
    <w:unhideWhenUsed/>
    <w:rsid w:val="004D2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opting-out-of-the-nhs-population-screening-programmes" TargetMode="External"/><Relationship Id="rId18" Type="http://schemas.openxmlformats.org/officeDocument/2006/relationships/hyperlink" Target="http://www.legislation.gov.uk/ukpga/2014/23/section/45/enacted" TargetMode="External"/><Relationship Id="rId26" Type="http://schemas.openxmlformats.org/officeDocument/2006/relationships/hyperlink" Target="http://www.legislation.gov.uk/uksi/2010/657/contents/made" TargetMode="External"/><Relationship Id="rId39" Type="http://schemas.openxmlformats.org/officeDocument/2006/relationships/hyperlink" Target="https://digital.nhs.uk/article/1202/Records-Management-Code-of-Practice-for-Health-and-Social-Care-2016" TargetMode="External"/><Relationship Id="rId21" Type="http://schemas.openxmlformats.org/officeDocument/2006/relationships/hyperlink" Target="https://ico.org.uk/global/contact-us/" TargetMode="External"/><Relationship Id="rId34" Type="http://schemas.openxmlformats.org/officeDocument/2006/relationships/hyperlink" Target="https://www.dropbox.com/s/sekq3trav2s58xw/Official%20Section%20251%20guidance%20Health%20Research%20Authority.pdf?dl=0" TargetMode="External"/><Relationship Id="rId42" Type="http://schemas.openxmlformats.org/officeDocument/2006/relationships/hyperlink" Target="https://digital.nhs.uk/catalogue/PUB30089" TargetMode="External"/><Relationship Id="rId47" Type="http://schemas.openxmlformats.org/officeDocument/2006/relationships/hyperlink" Target="https://ico.org.uk/global/contact-us/" TargetMode="External"/><Relationship Id="rId50" Type="http://schemas.openxmlformats.org/officeDocument/2006/relationships/hyperlink" Target="https://ico.org.uk/global/contact-us/" TargetMode="External"/><Relationship Id="rId55" Type="http://schemas.openxmlformats.org/officeDocument/2006/relationships/hyperlink" Target="http://www.nhsemployers.org/your-workforce/recruit/employment-checks/criminal-record-chec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slation.gov.uk/ukpga/1989/41/section/47" TargetMode="External"/><Relationship Id="rId29" Type="http://schemas.openxmlformats.org/officeDocument/2006/relationships/hyperlink" Target="http://www.legislation.gov.uk/uksi/1988/1546/contents/made" TargetMode="External"/><Relationship Id="rId11" Type="http://schemas.openxmlformats.org/officeDocument/2006/relationships/hyperlink" Target="https://www.gov.uk/topic/population-screening-programmes" TargetMode="External"/><Relationship Id="rId24" Type="http://schemas.openxmlformats.org/officeDocument/2006/relationships/hyperlink" Target="mailto:stoccg.p88013-admin@nhs.net" TargetMode="External"/><Relationship Id="rId32" Type="http://schemas.openxmlformats.org/officeDocument/2006/relationships/hyperlink" Target="https://ico.org.uk/global/contact-us/" TargetMode="External"/><Relationship Id="rId37" Type="http://schemas.openxmlformats.org/officeDocument/2006/relationships/hyperlink" Target="http://www.cqc.org.uk/" TargetMode="External"/><Relationship Id="rId40" Type="http://schemas.openxmlformats.org/officeDocument/2006/relationships/hyperlink" Target="https://ico.org.uk/global/contact-us/" TargetMode="External"/><Relationship Id="rId45" Type="http://schemas.openxmlformats.org/officeDocument/2006/relationships/hyperlink" Target="http://www.nhsdatasharing.info" TargetMode="External"/><Relationship Id="rId53" Type="http://schemas.openxmlformats.org/officeDocument/2006/relationships/hyperlink" Target="https://digital.nhs.uk/data-and-information/areas-of-interest/workforce/workforce-minimum-data-set-wmds" TargetMode="External"/><Relationship Id="rId58" Type="http://schemas.openxmlformats.org/officeDocument/2006/relationships/footer" Target="footer3.xml"/><Relationship Id="rId5" Type="http://schemas.openxmlformats.org/officeDocument/2006/relationships/webSettings" Target="webSettings.xml"/><Relationship Id="rId19" Type="http://schemas.openxmlformats.org/officeDocument/2006/relationships/hyperlink" Target="https://www.legislation.gov.uk/ukpga/1989/41/section/17" TargetMode="External"/><Relationship Id="rId4" Type="http://schemas.openxmlformats.org/officeDocument/2006/relationships/settings" Target="settings.xml"/><Relationship Id="rId9" Type="http://schemas.openxmlformats.org/officeDocument/2006/relationships/hyperlink" Target="https://ico.org.uk/global/contact-us/" TargetMode="External"/><Relationship Id="rId14" Type="http://schemas.openxmlformats.org/officeDocument/2006/relationships/hyperlink" Target="https://digital.nhs.uk/article/1202/Records-Management-Code-of-Practice-for-Health-and-Social-Care-2016" TargetMode="External"/><Relationship Id="rId22" Type="http://schemas.openxmlformats.org/officeDocument/2006/relationships/image" Target="media/image1.jpeg"/><Relationship Id="rId27" Type="http://schemas.openxmlformats.org/officeDocument/2006/relationships/hyperlink" Target="http://www.legislation.gov.uk/uksi/2010/658/contents/made" TargetMode="External"/><Relationship Id="rId30" Type="http://schemas.openxmlformats.org/officeDocument/2006/relationships/hyperlink" Target="https://www.gov.uk/government/organisations/public-health-england" TargetMode="External"/><Relationship Id="rId35" Type="http://schemas.openxmlformats.org/officeDocument/2006/relationships/hyperlink" Target="https://digital.nhs.uk/article/1202/Records-Management-Code-of-Practice-for-Health-and-Social-Care-2016" TargetMode="External"/><Relationship Id="rId43" Type="http://schemas.openxmlformats.org/officeDocument/2006/relationships/hyperlink" Target="http://www.nhshistory.net/gppay.pdf" TargetMode="External"/><Relationship Id="rId48" Type="http://schemas.openxmlformats.org/officeDocument/2006/relationships/hyperlink" Target="https://www.bma.org.uk/-/media/files/pdfs/collective%20voice/influence/uk%20governments/bma-submission-to-hoc-health-cttee-on-the-mou_final.pdf?la=en" TargetMode="External"/><Relationship Id="rId56" Type="http://schemas.openxmlformats.org/officeDocument/2006/relationships/footer" Target="footer1.xml"/><Relationship Id="rId8" Type="http://schemas.openxmlformats.org/officeDocument/2006/relationships/hyperlink" Target="http://www.ico.org.uk" TargetMode="External"/><Relationship Id="rId51" Type="http://schemas.openxmlformats.org/officeDocument/2006/relationships/hyperlink" Target="https://ico.org.uk/global/contact-us/" TargetMode="External"/><Relationship Id="rId3" Type="http://schemas.openxmlformats.org/officeDocument/2006/relationships/styles" Target="styles.xml"/><Relationship Id="rId12" Type="http://schemas.openxmlformats.org/officeDocument/2006/relationships/hyperlink" Target="https://www.gov.uk/topic/population-screening-programmes" TargetMode="External"/><Relationship Id="rId17" Type="http://schemas.openxmlformats.org/officeDocument/2006/relationships/hyperlink" Target="https://www.legislation.gov.uk/ukpga/1998/29/section/29" TargetMode="External"/><Relationship Id="rId25" Type="http://schemas.openxmlformats.org/officeDocument/2006/relationships/hyperlink" Target="http://www.legislation.gov.uk/uksi/2010/659/contents/made" TargetMode="External"/><Relationship Id="rId33" Type="http://schemas.openxmlformats.org/officeDocument/2006/relationships/hyperlink" Target="https://ico.org.uk/global/contact-us/" TargetMode="External"/><Relationship Id="rId38" Type="http://schemas.openxmlformats.org/officeDocument/2006/relationships/hyperlink" Target="https://ico.org.uk/global/contact-us/" TargetMode="External"/><Relationship Id="rId46" Type="http://schemas.openxmlformats.org/officeDocument/2006/relationships/hyperlink" Target="https://digital.nhs.uk/article/8059/NHS-England-Directions-" TargetMode="External"/><Relationship Id="rId59" Type="http://schemas.openxmlformats.org/officeDocument/2006/relationships/fontTable" Target="fontTable.xml"/><Relationship Id="rId20" Type="http://schemas.openxmlformats.org/officeDocument/2006/relationships/hyperlink" Target="https://www.gmc-uk.org/guidance/ethical_guidance/children_guidance_56_63_child_protection.asp" TargetMode="External"/><Relationship Id="rId41" Type="http://schemas.openxmlformats.org/officeDocument/2006/relationships/hyperlink" Target="https://digital.nhs.uk/NHAIS/gp-payments" TargetMode="External"/><Relationship Id="rId54" Type="http://schemas.openxmlformats.org/officeDocument/2006/relationships/hyperlink" Target="https://ico.org.uk/global/contact-u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o.org.uk/global/contact-us/" TargetMode="External"/><Relationship Id="rId23" Type="http://schemas.openxmlformats.org/officeDocument/2006/relationships/hyperlink" Target="mailto:stoccg.emcadmin@nhs.net" TargetMode="External"/><Relationship Id="rId28" Type="http://schemas.openxmlformats.org/officeDocument/2006/relationships/hyperlink" Target="https://www.legislation.gov.uk/ukpga/1984/22" TargetMode="External"/><Relationship Id="rId36" Type="http://schemas.openxmlformats.org/officeDocument/2006/relationships/hyperlink" Target="https://ico.org.uk/global/contact-us/" TargetMode="External"/><Relationship Id="rId49" Type="http://schemas.openxmlformats.org/officeDocument/2006/relationships/hyperlink" Target="https://digital.nhs.uk/summary-care-records" TargetMode="External"/><Relationship Id="rId57" Type="http://schemas.openxmlformats.org/officeDocument/2006/relationships/footer" Target="footer2.xml"/><Relationship Id="rId10" Type="http://schemas.openxmlformats.org/officeDocument/2006/relationships/hyperlink" Target="https://ico.org.uk/global/contact-us/" TargetMode="External"/><Relationship Id="rId31" Type="http://schemas.openxmlformats.org/officeDocument/2006/relationships/hyperlink" Target="https://www.gov.uk/government/organisations/public-health-england/about/personal-information-charter" TargetMode="External"/><Relationship Id="rId44" Type="http://schemas.openxmlformats.org/officeDocument/2006/relationships/hyperlink" Target="https://digital.nhs.uk/article/8059/NHS-England-Directions-" TargetMode="External"/><Relationship Id="rId52" Type="http://schemas.openxmlformats.org/officeDocument/2006/relationships/hyperlink" Target="http://www.cqc.org.uk/" TargetMode="Externa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2CDD0-5357-AD45-9BD6-B68A32876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34</Pages>
  <Words>12061</Words>
  <Characters>68748</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Practice Privacy notices</vt:lpstr>
    </vt:vector>
  </TitlesOfParts>
  <Company>Review on: Next Review Date</Company>
  <LinksUpToDate>false</LinksUpToDate>
  <CharactersWithSpaces>80648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Privacy notices</dc:title>
  <dc:subject>Caritas GP Partnership</dc:subject>
  <dc:creator>Christine.Small1</dc:creator>
  <cp:lastModifiedBy>officemac1@opg.co.uk</cp:lastModifiedBy>
  <cp:revision>3</cp:revision>
  <dcterms:created xsi:type="dcterms:W3CDTF">2020-10-08T11:44:00Z</dcterms:created>
  <dcterms:modified xsi:type="dcterms:W3CDTF">2020-10-08T11:53:00Z</dcterms:modified>
  <cp:category>Responsible Officer:</cp:category>
</cp:coreProperties>
</file>